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customXmlInsRangeStart w:id="0" w:author="Teagan Brown" w:date="2020-04-14T10:18:00Z"/>
    <w:sdt>
      <w:sdtPr>
        <w:id w:val="1048572516"/>
        <w:docPartObj>
          <w:docPartGallery w:val="Table of Contents"/>
          <w:docPartUnique/>
        </w:docPartObj>
      </w:sdtPr>
      <w:sdtEndPr>
        <w:rPr>
          <w:rFonts w:asciiTheme="minorHAnsi" w:eastAsiaTheme="minorHAnsi" w:hAnsiTheme="minorHAnsi" w:cstheme="minorBidi"/>
          <w:noProof/>
          <w:color w:val="auto"/>
          <w:sz w:val="22"/>
          <w:szCs w:val="22"/>
          <w:lang w:val="en-GB" w:eastAsia="en-US"/>
        </w:rPr>
      </w:sdtEndPr>
      <w:sdtContent>
        <w:customXmlInsRangeEnd w:id="0"/>
        <w:p w14:paraId="6FA3647B" w14:textId="345AECED" w:rsidR="002945A6" w:rsidRPr="002945A6" w:rsidRDefault="002945A6">
          <w:pPr>
            <w:pStyle w:val="TOCHeading"/>
            <w:rPr>
              <w:ins w:id="1" w:author="Teagan Brown" w:date="2020-04-14T10:18:00Z"/>
              <w:rFonts w:asciiTheme="minorHAnsi" w:hAnsiTheme="minorHAnsi" w:cstheme="minorHAnsi"/>
              <w:color w:val="auto"/>
              <w:rPrChange w:id="2" w:author="Teagan Brown" w:date="2020-04-14T10:24:00Z">
                <w:rPr>
                  <w:ins w:id="3" w:author="Teagan Brown" w:date="2020-04-14T10:18:00Z"/>
                </w:rPr>
              </w:rPrChange>
            </w:rPr>
          </w:pPr>
          <w:ins w:id="4" w:author="Teagan Brown" w:date="2020-04-14T10:18:00Z">
            <w:r w:rsidRPr="002945A6">
              <w:rPr>
                <w:rFonts w:asciiTheme="minorHAnsi" w:hAnsiTheme="minorHAnsi" w:cstheme="minorHAnsi"/>
                <w:color w:val="auto"/>
                <w:rPrChange w:id="5" w:author="Teagan Brown" w:date="2020-04-14T10:24:00Z">
                  <w:rPr/>
                </w:rPrChange>
              </w:rPr>
              <w:t>Contents</w:t>
            </w:r>
          </w:ins>
        </w:p>
        <w:p w14:paraId="280FB9A4" w14:textId="77777777" w:rsidR="00372355" w:rsidRDefault="002945A6">
          <w:pPr>
            <w:pStyle w:val="TOC2"/>
            <w:tabs>
              <w:tab w:val="right" w:leader="dot" w:pos="9016"/>
            </w:tabs>
            <w:rPr>
              <w:ins w:id="6" w:author="Teagan Brown" w:date="2020-04-14T10:30:00Z"/>
              <w:noProof/>
              <w:lang w:val="en-GB" w:eastAsia="en-GB"/>
            </w:rPr>
          </w:pPr>
          <w:ins w:id="7" w:author="Teagan Brown" w:date="2020-04-14T10:18:00Z">
            <w:r>
              <w:fldChar w:fldCharType="begin"/>
            </w:r>
            <w:r>
              <w:instrText xml:space="preserve"> TOC \o "1-3" \h \z \u </w:instrText>
            </w:r>
            <w:r>
              <w:fldChar w:fldCharType="separate"/>
            </w:r>
          </w:ins>
          <w:ins w:id="8" w:author="Teagan Brown" w:date="2020-04-14T10:30:00Z">
            <w:r w:rsidR="00372355" w:rsidRPr="00D7708F">
              <w:rPr>
                <w:rStyle w:val="Hyperlink"/>
                <w:noProof/>
              </w:rPr>
              <w:fldChar w:fldCharType="begin"/>
            </w:r>
            <w:r w:rsidR="00372355" w:rsidRPr="00D7708F">
              <w:rPr>
                <w:rStyle w:val="Hyperlink"/>
                <w:noProof/>
              </w:rPr>
              <w:instrText xml:space="preserve"> </w:instrText>
            </w:r>
            <w:r w:rsidR="00372355">
              <w:rPr>
                <w:noProof/>
              </w:rPr>
              <w:instrText>HYPERLINK \l "_Toc37752652"</w:instrText>
            </w:r>
            <w:r w:rsidR="00372355" w:rsidRPr="00D7708F">
              <w:rPr>
                <w:rStyle w:val="Hyperlink"/>
                <w:noProof/>
              </w:rPr>
              <w:instrText xml:space="preserve"> </w:instrText>
            </w:r>
            <w:r w:rsidR="00372355" w:rsidRPr="00D7708F">
              <w:rPr>
                <w:rStyle w:val="Hyperlink"/>
                <w:noProof/>
              </w:rPr>
            </w:r>
            <w:r w:rsidR="00372355" w:rsidRPr="00D7708F">
              <w:rPr>
                <w:rStyle w:val="Hyperlink"/>
                <w:noProof/>
              </w:rPr>
              <w:fldChar w:fldCharType="separate"/>
            </w:r>
            <w:r w:rsidR="00372355" w:rsidRPr="00D7708F">
              <w:rPr>
                <w:rStyle w:val="Hyperlink"/>
                <w:rFonts w:cstheme="minorHAnsi"/>
                <w:noProof/>
              </w:rPr>
              <w:t>TEMPLATE: Welcome to your Bronze Award</w:t>
            </w:r>
            <w:r w:rsidR="00372355">
              <w:rPr>
                <w:noProof/>
                <w:webHidden/>
              </w:rPr>
              <w:tab/>
            </w:r>
            <w:r w:rsidR="00372355">
              <w:rPr>
                <w:noProof/>
                <w:webHidden/>
              </w:rPr>
              <w:fldChar w:fldCharType="begin"/>
            </w:r>
            <w:r w:rsidR="00372355">
              <w:rPr>
                <w:noProof/>
                <w:webHidden/>
              </w:rPr>
              <w:instrText xml:space="preserve"> PAGEREF _Toc37752652 \h </w:instrText>
            </w:r>
            <w:r w:rsidR="00372355">
              <w:rPr>
                <w:noProof/>
                <w:webHidden/>
              </w:rPr>
            </w:r>
          </w:ins>
          <w:r w:rsidR="00372355">
            <w:rPr>
              <w:noProof/>
              <w:webHidden/>
            </w:rPr>
            <w:fldChar w:fldCharType="separate"/>
          </w:r>
          <w:ins w:id="9" w:author="Teagan Brown" w:date="2020-04-14T10:30:00Z">
            <w:r w:rsidR="00372355">
              <w:rPr>
                <w:noProof/>
                <w:webHidden/>
              </w:rPr>
              <w:t>2</w:t>
            </w:r>
            <w:r w:rsidR="00372355">
              <w:rPr>
                <w:noProof/>
                <w:webHidden/>
              </w:rPr>
              <w:fldChar w:fldCharType="end"/>
            </w:r>
            <w:r w:rsidR="00372355" w:rsidRPr="00D7708F">
              <w:rPr>
                <w:rStyle w:val="Hyperlink"/>
                <w:noProof/>
              </w:rPr>
              <w:fldChar w:fldCharType="end"/>
            </w:r>
          </w:ins>
        </w:p>
        <w:p w14:paraId="7E519D8B" w14:textId="77777777" w:rsidR="00372355" w:rsidRDefault="00372355">
          <w:pPr>
            <w:pStyle w:val="TOC2"/>
            <w:tabs>
              <w:tab w:val="right" w:leader="dot" w:pos="9016"/>
            </w:tabs>
            <w:rPr>
              <w:ins w:id="10" w:author="Teagan Brown" w:date="2020-04-14T10:30:00Z"/>
              <w:noProof/>
              <w:lang w:val="en-GB" w:eastAsia="en-GB"/>
            </w:rPr>
          </w:pPr>
          <w:ins w:id="11" w:author="Teagan Brown" w:date="2020-04-14T10:30:00Z">
            <w:r w:rsidRPr="00D7708F">
              <w:rPr>
                <w:rStyle w:val="Hyperlink"/>
                <w:noProof/>
              </w:rPr>
              <w:fldChar w:fldCharType="begin"/>
            </w:r>
            <w:r w:rsidRPr="00D7708F">
              <w:rPr>
                <w:rStyle w:val="Hyperlink"/>
                <w:noProof/>
              </w:rPr>
              <w:instrText xml:space="preserve"> </w:instrText>
            </w:r>
            <w:r>
              <w:rPr>
                <w:noProof/>
              </w:rPr>
              <w:instrText>HYPERLINK \l "_Toc37752653"</w:instrText>
            </w:r>
            <w:r w:rsidRPr="00D7708F">
              <w:rPr>
                <w:rStyle w:val="Hyperlink"/>
                <w:noProof/>
              </w:rPr>
              <w:instrText xml:space="preserve"> </w:instrText>
            </w:r>
            <w:r w:rsidRPr="00D7708F">
              <w:rPr>
                <w:rStyle w:val="Hyperlink"/>
                <w:noProof/>
              </w:rPr>
            </w:r>
            <w:r w:rsidRPr="00D7708F">
              <w:rPr>
                <w:rStyle w:val="Hyperlink"/>
                <w:noProof/>
              </w:rPr>
              <w:fldChar w:fldCharType="separate"/>
            </w:r>
            <w:r w:rsidRPr="00D7708F">
              <w:rPr>
                <w:rStyle w:val="Hyperlink"/>
                <w:rFonts w:cstheme="minorHAnsi"/>
                <w:noProof/>
              </w:rPr>
              <w:t>TEMPLATE: Welcome to your Silver Award</w:t>
            </w:r>
            <w:r>
              <w:rPr>
                <w:noProof/>
                <w:webHidden/>
              </w:rPr>
              <w:tab/>
            </w:r>
            <w:r>
              <w:rPr>
                <w:noProof/>
                <w:webHidden/>
              </w:rPr>
              <w:fldChar w:fldCharType="begin"/>
            </w:r>
            <w:r>
              <w:rPr>
                <w:noProof/>
                <w:webHidden/>
              </w:rPr>
              <w:instrText xml:space="preserve"> PAGEREF _Toc37752653 \h </w:instrText>
            </w:r>
            <w:r>
              <w:rPr>
                <w:noProof/>
                <w:webHidden/>
              </w:rPr>
            </w:r>
          </w:ins>
          <w:r>
            <w:rPr>
              <w:noProof/>
              <w:webHidden/>
            </w:rPr>
            <w:fldChar w:fldCharType="separate"/>
          </w:r>
          <w:ins w:id="12" w:author="Teagan Brown" w:date="2020-04-14T10:30:00Z">
            <w:r>
              <w:rPr>
                <w:noProof/>
                <w:webHidden/>
              </w:rPr>
              <w:t>3</w:t>
            </w:r>
            <w:r>
              <w:rPr>
                <w:noProof/>
                <w:webHidden/>
              </w:rPr>
              <w:fldChar w:fldCharType="end"/>
            </w:r>
            <w:r w:rsidRPr="00D7708F">
              <w:rPr>
                <w:rStyle w:val="Hyperlink"/>
                <w:noProof/>
              </w:rPr>
              <w:fldChar w:fldCharType="end"/>
            </w:r>
          </w:ins>
        </w:p>
        <w:p w14:paraId="1C15DCF4" w14:textId="77777777" w:rsidR="00372355" w:rsidRDefault="00372355">
          <w:pPr>
            <w:pStyle w:val="TOC2"/>
            <w:tabs>
              <w:tab w:val="right" w:leader="dot" w:pos="9016"/>
            </w:tabs>
            <w:rPr>
              <w:ins w:id="13" w:author="Teagan Brown" w:date="2020-04-14T10:30:00Z"/>
              <w:noProof/>
              <w:lang w:val="en-GB" w:eastAsia="en-GB"/>
            </w:rPr>
          </w:pPr>
          <w:ins w:id="14" w:author="Teagan Brown" w:date="2020-04-14T10:30:00Z">
            <w:r w:rsidRPr="00D7708F">
              <w:rPr>
                <w:rStyle w:val="Hyperlink"/>
                <w:noProof/>
              </w:rPr>
              <w:fldChar w:fldCharType="begin"/>
            </w:r>
            <w:r w:rsidRPr="00D7708F">
              <w:rPr>
                <w:rStyle w:val="Hyperlink"/>
                <w:noProof/>
              </w:rPr>
              <w:instrText xml:space="preserve"> </w:instrText>
            </w:r>
            <w:r>
              <w:rPr>
                <w:noProof/>
              </w:rPr>
              <w:instrText>HYPERLINK \l "_Toc37752654"</w:instrText>
            </w:r>
            <w:r w:rsidRPr="00D7708F">
              <w:rPr>
                <w:rStyle w:val="Hyperlink"/>
                <w:noProof/>
              </w:rPr>
              <w:instrText xml:space="preserve"> </w:instrText>
            </w:r>
            <w:r w:rsidRPr="00D7708F">
              <w:rPr>
                <w:rStyle w:val="Hyperlink"/>
                <w:noProof/>
              </w:rPr>
            </w:r>
            <w:r w:rsidRPr="00D7708F">
              <w:rPr>
                <w:rStyle w:val="Hyperlink"/>
                <w:noProof/>
              </w:rPr>
              <w:fldChar w:fldCharType="separate"/>
            </w:r>
            <w:r w:rsidRPr="00D7708F">
              <w:rPr>
                <w:rStyle w:val="Hyperlink"/>
                <w:rFonts w:cstheme="minorHAnsi"/>
                <w:noProof/>
              </w:rPr>
              <w:t>TEMPLATE: Welcome to your Gold Award</w:t>
            </w:r>
            <w:r>
              <w:rPr>
                <w:noProof/>
                <w:webHidden/>
              </w:rPr>
              <w:tab/>
            </w:r>
            <w:r>
              <w:rPr>
                <w:noProof/>
                <w:webHidden/>
              </w:rPr>
              <w:fldChar w:fldCharType="begin"/>
            </w:r>
            <w:r>
              <w:rPr>
                <w:noProof/>
                <w:webHidden/>
              </w:rPr>
              <w:instrText xml:space="preserve"> PAGEREF _Toc37752654 \h </w:instrText>
            </w:r>
            <w:r>
              <w:rPr>
                <w:noProof/>
                <w:webHidden/>
              </w:rPr>
            </w:r>
          </w:ins>
          <w:r>
            <w:rPr>
              <w:noProof/>
              <w:webHidden/>
            </w:rPr>
            <w:fldChar w:fldCharType="separate"/>
          </w:r>
          <w:ins w:id="15" w:author="Teagan Brown" w:date="2020-04-14T10:30:00Z">
            <w:r>
              <w:rPr>
                <w:noProof/>
                <w:webHidden/>
              </w:rPr>
              <w:t>5</w:t>
            </w:r>
            <w:r>
              <w:rPr>
                <w:noProof/>
                <w:webHidden/>
              </w:rPr>
              <w:fldChar w:fldCharType="end"/>
            </w:r>
            <w:r w:rsidRPr="00D7708F">
              <w:rPr>
                <w:rStyle w:val="Hyperlink"/>
                <w:noProof/>
              </w:rPr>
              <w:fldChar w:fldCharType="end"/>
            </w:r>
          </w:ins>
        </w:p>
        <w:p w14:paraId="0DCA2F12" w14:textId="77777777" w:rsidR="00372355" w:rsidRDefault="00372355">
          <w:pPr>
            <w:pStyle w:val="TOC2"/>
            <w:tabs>
              <w:tab w:val="right" w:leader="dot" w:pos="9016"/>
            </w:tabs>
            <w:rPr>
              <w:ins w:id="16" w:author="Teagan Brown" w:date="2020-04-14T10:30:00Z"/>
              <w:noProof/>
              <w:lang w:val="en-GB" w:eastAsia="en-GB"/>
            </w:rPr>
          </w:pPr>
          <w:ins w:id="17" w:author="Teagan Brown" w:date="2020-04-14T10:30:00Z">
            <w:r w:rsidRPr="00D7708F">
              <w:rPr>
                <w:rStyle w:val="Hyperlink"/>
                <w:noProof/>
              </w:rPr>
              <w:fldChar w:fldCharType="begin"/>
            </w:r>
            <w:r w:rsidRPr="00D7708F">
              <w:rPr>
                <w:rStyle w:val="Hyperlink"/>
                <w:noProof/>
              </w:rPr>
              <w:instrText xml:space="preserve"> </w:instrText>
            </w:r>
            <w:r>
              <w:rPr>
                <w:noProof/>
              </w:rPr>
              <w:instrText>HYPERLINK \l "_Toc37752655"</w:instrText>
            </w:r>
            <w:r w:rsidRPr="00D7708F">
              <w:rPr>
                <w:rStyle w:val="Hyperlink"/>
                <w:noProof/>
              </w:rPr>
              <w:instrText xml:space="preserve"> </w:instrText>
            </w:r>
            <w:r w:rsidRPr="00D7708F">
              <w:rPr>
                <w:rStyle w:val="Hyperlink"/>
                <w:noProof/>
              </w:rPr>
            </w:r>
            <w:r w:rsidRPr="00D7708F">
              <w:rPr>
                <w:rStyle w:val="Hyperlink"/>
                <w:noProof/>
              </w:rPr>
              <w:fldChar w:fldCharType="separate"/>
            </w:r>
            <w:r w:rsidRPr="00D7708F">
              <w:rPr>
                <w:rStyle w:val="Hyperlink"/>
                <w:rFonts w:cstheme="minorHAnsi"/>
                <w:noProof/>
              </w:rPr>
              <w:t>TEMPLATE: Gold Award Process</w:t>
            </w:r>
            <w:r>
              <w:rPr>
                <w:noProof/>
                <w:webHidden/>
              </w:rPr>
              <w:tab/>
            </w:r>
            <w:r>
              <w:rPr>
                <w:noProof/>
                <w:webHidden/>
              </w:rPr>
              <w:fldChar w:fldCharType="begin"/>
            </w:r>
            <w:r>
              <w:rPr>
                <w:noProof/>
                <w:webHidden/>
              </w:rPr>
              <w:instrText xml:space="preserve"> PAGEREF _Toc37752655 \h </w:instrText>
            </w:r>
            <w:r>
              <w:rPr>
                <w:noProof/>
                <w:webHidden/>
              </w:rPr>
            </w:r>
          </w:ins>
          <w:r>
            <w:rPr>
              <w:noProof/>
              <w:webHidden/>
            </w:rPr>
            <w:fldChar w:fldCharType="separate"/>
          </w:r>
          <w:ins w:id="18" w:author="Teagan Brown" w:date="2020-04-14T10:30:00Z">
            <w:r>
              <w:rPr>
                <w:noProof/>
                <w:webHidden/>
              </w:rPr>
              <w:t>7</w:t>
            </w:r>
            <w:r>
              <w:rPr>
                <w:noProof/>
                <w:webHidden/>
              </w:rPr>
              <w:fldChar w:fldCharType="end"/>
            </w:r>
            <w:r w:rsidRPr="00D7708F">
              <w:rPr>
                <w:rStyle w:val="Hyperlink"/>
                <w:noProof/>
              </w:rPr>
              <w:fldChar w:fldCharType="end"/>
            </w:r>
          </w:ins>
        </w:p>
        <w:p w14:paraId="207C8262" w14:textId="77777777" w:rsidR="00372355" w:rsidRDefault="00372355">
          <w:pPr>
            <w:pStyle w:val="TOC2"/>
            <w:tabs>
              <w:tab w:val="right" w:leader="dot" w:pos="9016"/>
            </w:tabs>
            <w:rPr>
              <w:ins w:id="19" w:author="Teagan Brown" w:date="2020-04-14T10:30:00Z"/>
              <w:noProof/>
              <w:lang w:val="en-GB" w:eastAsia="en-GB"/>
            </w:rPr>
          </w:pPr>
          <w:ins w:id="20" w:author="Teagan Brown" w:date="2020-04-14T10:30:00Z">
            <w:r w:rsidRPr="00D7708F">
              <w:rPr>
                <w:rStyle w:val="Hyperlink"/>
                <w:noProof/>
              </w:rPr>
              <w:fldChar w:fldCharType="begin"/>
            </w:r>
            <w:r w:rsidRPr="00D7708F">
              <w:rPr>
                <w:rStyle w:val="Hyperlink"/>
                <w:noProof/>
              </w:rPr>
              <w:instrText xml:space="preserve"> </w:instrText>
            </w:r>
            <w:r>
              <w:rPr>
                <w:noProof/>
              </w:rPr>
              <w:instrText>HYPERLINK \l "_Toc37752656"</w:instrText>
            </w:r>
            <w:r w:rsidRPr="00D7708F">
              <w:rPr>
                <w:rStyle w:val="Hyperlink"/>
                <w:noProof/>
              </w:rPr>
              <w:instrText xml:space="preserve"> </w:instrText>
            </w:r>
            <w:r w:rsidRPr="00D7708F">
              <w:rPr>
                <w:rStyle w:val="Hyperlink"/>
                <w:noProof/>
              </w:rPr>
            </w:r>
            <w:r w:rsidRPr="00D7708F">
              <w:rPr>
                <w:rStyle w:val="Hyperlink"/>
                <w:noProof/>
              </w:rPr>
              <w:fldChar w:fldCharType="separate"/>
            </w:r>
            <w:r w:rsidRPr="00D7708F">
              <w:rPr>
                <w:rStyle w:val="Hyperlink"/>
                <w:rFonts w:cstheme="minorHAnsi"/>
                <w:noProof/>
              </w:rPr>
              <w:t>TEMPLATE: What is The Duke of Edinburgh's International Award?</w:t>
            </w:r>
            <w:r>
              <w:rPr>
                <w:noProof/>
                <w:webHidden/>
              </w:rPr>
              <w:tab/>
            </w:r>
            <w:r>
              <w:rPr>
                <w:noProof/>
                <w:webHidden/>
              </w:rPr>
              <w:fldChar w:fldCharType="begin"/>
            </w:r>
            <w:r>
              <w:rPr>
                <w:noProof/>
                <w:webHidden/>
              </w:rPr>
              <w:instrText xml:space="preserve"> PAGEREF _Toc37752656 \h </w:instrText>
            </w:r>
            <w:r>
              <w:rPr>
                <w:noProof/>
                <w:webHidden/>
              </w:rPr>
            </w:r>
          </w:ins>
          <w:r>
            <w:rPr>
              <w:noProof/>
              <w:webHidden/>
            </w:rPr>
            <w:fldChar w:fldCharType="separate"/>
          </w:r>
          <w:ins w:id="21" w:author="Teagan Brown" w:date="2020-04-14T10:30:00Z">
            <w:r>
              <w:rPr>
                <w:noProof/>
                <w:webHidden/>
              </w:rPr>
              <w:t>8</w:t>
            </w:r>
            <w:r>
              <w:rPr>
                <w:noProof/>
                <w:webHidden/>
              </w:rPr>
              <w:fldChar w:fldCharType="end"/>
            </w:r>
            <w:r w:rsidRPr="00D7708F">
              <w:rPr>
                <w:rStyle w:val="Hyperlink"/>
                <w:noProof/>
              </w:rPr>
              <w:fldChar w:fldCharType="end"/>
            </w:r>
          </w:ins>
        </w:p>
        <w:p w14:paraId="63A2AFF5" w14:textId="77777777" w:rsidR="00372355" w:rsidRDefault="00372355">
          <w:pPr>
            <w:pStyle w:val="TOC2"/>
            <w:tabs>
              <w:tab w:val="right" w:leader="dot" w:pos="9016"/>
            </w:tabs>
            <w:rPr>
              <w:ins w:id="22" w:author="Teagan Brown" w:date="2020-04-14T10:30:00Z"/>
              <w:noProof/>
              <w:lang w:val="en-GB" w:eastAsia="en-GB"/>
            </w:rPr>
          </w:pPr>
          <w:ins w:id="23" w:author="Teagan Brown" w:date="2020-04-14T10:30:00Z">
            <w:r w:rsidRPr="00D7708F">
              <w:rPr>
                <w:rStyle w:val="Hyperlink"/>
                <w:noProof/>
              </w:rPr>
              <w:fldChar w:fldCharType="begin"/>
            </w:r>
            <w:r w:rsidRPr="00D7708F">
              <w:rPr>
                <w:rStyle w:val="Hyperlink"/>
                <w:noProof/>
              </w:rPr>
              <w:instrText xml:space="preserve"> </w:instrText>
            </w:r>
            <w:r>
              <w:rPr>
                <w:noProof/>
              </w:rPr>
              <w:instrText>HYPERLINK \l "_Toc37752657"</w:instrText>
            </w:r>
            <w:r w:rsidRPr="00D7708F">
              <w:rPr>
                <w:rStyle w:val="Hyperlink"/>
                <w:noProof/>
              </w:rPr>
              <w:instrText xml:space="preserve"> </w:instrText>
            </w:r>
            <w:r w:rsidRPr="00D7708F">
              <w:rPr>
                <w:rStyle w:val="Hyperlink"/>
                <w:noProof/>
              </w:rPr>
            </w:r>
            <w:r w:rsidRPr="00D7708F">
              <w:rPr>
                <w:rStyle w:val="Hyperlink"/>
                <w:noProof/>
              </w:rPr>
              <w:fldChar w:fldCharType="separate"/>
            </w:r>
            <w:r w:rsidRPr="00D7708F">
              <w:rPr>
                <w:rStyle w:val="Hyperlink"/>
                <w:rFonts w:eastAsia="Calibri" w:cstheme="minorHAnsi"/>
                <w:noProof/>
              </w:rPr>
              <w:t>TEMPLATE: AJ information</w:t>
            </w:r>
            <w:r>
              <w:rPr>
                <w:noProof/>
                <w:webHidden/>
              </w:rPr>
              <w:tab/>
            </w:r>
            <w:r>
              <w:rPr>
                <w:noProof/>
                <w:webHidden/>
              </w:rPr>
              <w:fldChar w:fldCharType="begin"/>
            </w:r>
            <w:r>
              <w:rPr>
                <w:noProof/>
                <w:webHidden/>
              </w:rPr>
              <w:instrText xml:space="preserve"> PAGEREF _Toc37752657 \h </w:instrText>
            </w:r>
            <w:r>
              <w:rPr>
                <w:noProof/>
                <w:webHidden/>
              </w:rPr>
            </w:r>
          </w:ins>
          <w:r>
            <w:rPr>
              <w:noProof/>
              <w:webHidden/>
            </w:rPr>
            <w:fldChar w:fldCharType="separate"/>
          </w:r>
          <w:ins w:id="24" w:author="Teagan Brown" w:date="2020-04-14T10:30:00Z">
            <w:r>
              <w:rPr>
                <w:noProof/>
                <w:webHidden/>
              </w:rPr>
              <w:t>9</w:t>
            </w:r>
            <w:r>
              <w:rPr>
                <w:noProof/>
                <w:webHidden/>
              </w:rPr>
              <w:fldChar w:fldCharType="end"/>
            </w:r>
            <w:r w:rsidRPr="00D7708F">
              <w:rPr>
                <w:rStyle w:val="Hyperlink"/>
                <w:noProof/>
              </w:rPr>
              <w:fldChar w:fldCharType="end"/>
            </w:r>
          </w:ins>
        </w:p>
        <w:p w14:paraId="6A52B625" w14:textId="228DC8BE" w:rsidR="002945A6" w:rsidRDefault="002945A6">
          <w:pPr>
            <w:rPr>
              <w:ins w:id="25" w:author="Teagan Brown" w:date="2020-04-14T10:18:00Z"/>
            </w:rPr>
          </w:pPr>
          <w:del w:id="26" w:author="Teagan Brown" w:date="2020-04-14T10:18:00Z">
            <w:r w:rsidDel="002945A6">
              <w:rPr>
                <w:b/>
                <w:bCs/>
                <w:noProof/>
                <w:lang w:val="en-US"/>
              </w:rPr>
              <w:delText>No table of contents entries found.</w:delText>
            </w:r>
          </w:del>
          <w:ins w:id="27" w:author="Teagan Brown" w:date="2020-04-14T10:18:00Z">
            <w:r>
              <w:rPr>
                <w:b/>
                <w:bCs/>
                <w:noProof/>
              </w:rPr>
              <w:fldChar w:fldCharType="end"/>
            </w:r>
          </w:ins>
        </w:p>
        <w:customXmlInsRangeStart w:id="28" w:author="Teagan Brown" w:date="2020-04-14T10:18:00Z"/>
      </w:sdtContent>
    </w:sdt>
    <w:customXmlInsRangeEnd w:id="28"/>
    <w:p w14:paraId="3493776B" w14:textId="77777777" w:rsidR="002945A6" w:rsidRDefault="002945A6">
      <w:pPr>
        <w:rPr>
          <w:ins w:id="29" w:author="Teagan Brown" w:date="2020-04-14T10:24:00Z"/>
        </w:rPr>
      </w:pPr>
    </w:p>
    <w:p w14:paraId="5D568BD9" w14:textId="77777777" w:rsidR="002945A6" w:rsidRDefault="002945A6">
      <w:pPr>
        <w:rPr>
          <w:ins w:id="30" w:author="Teagan Brown" w:date="2020-04-14T10:24:00Z"/>
        </w:rPr>
      </w:pPr>
    </w:p>
    <w:p w14:paraId="5C3FE7A3" w14:textId="77777777" w:rsidR="002945A6" w:rsidRDefault="002945A6">
      <w:pPr>
        <w:rPr>
          <w:ins w:id="31" w:author="Teagan Brown" w:date="2020-04-14T10:24:00Z"/>
        </w:rPr>
      </w:pPr>
    </w:p>
    <w:p w14:paraId="1AA62FF5" w14:textId="77777777" w:rsidR="002945A6" w:rsidRDefault="002945A6">
      <w:pPr>
        <w:rPr>
          <w:ins w:id="32" w:author="Teagan Brown" w:date="2020-04-14T10:24:00Z"/>
        </w:rPr>
      </w:pPr>
    </w:p>
    <w:p w14:paraId="748A9860" w14:textId="77777777" w:rsidR="002945A6" w:rsidRDefault="002945A6">
      <w:pPr>
        <w:rPr>
          <w:ins w:id="33" w:author="Teagan Brown" w:date="2020-04-14T10:24:00Z"/>
        </w:rPr>
      </w:pPr>
    </w:p>
    <w:p w14:paraId="04049AEE" w14:textId="77777777" w:rsidR="002945A6" w:rsidRDefault="002945A6">
      <w:pPr>
        <w:rPr>
          <w:ins w:id="34" w:author="Teagan Brown" w:date="2020-04-14T10:24:00Z"/>
        </w:rPr>
      </w:pPr>
    </w:p>
    <w:p w14:paraId="3FB86045" w14:textId="77777777" w:rsidR="002945A6" w:rsidRDefault="002945A6">
      <w:pPr>
        <w:rPr>
          <w:ins w:id="35" w:author="Teagan Brown" w:date="2020-04-14T10:24:00Z"/>
        </w:rPr>
      </w:pPr>
    </w:p>
    <w:p w14:paraId="1F521FAB" w14:textId="77777777" w:rsidR="002945A6" w:rsidRDefault="002945A6">
      <w:pPr>
        <w:rPr>
          <w:ins w:id="36" w:author="Teagan Brown" w:date="2020-04-14T10:24:00Z"/>
        </w:rPr>
      </w:pPr>
    </w:p>
    <w:p w14:paraId="2C95AC7A" w14:textId="77777777" w:rsidR="002945A6" w:rsidRDefault="002945A6">
      <w:pPr>
        <w:rPr>
          <w:ins w:id="37" w:author="Teagan Brown" w:date="2020-04-14T10:24:00Z"/>
        </w:rPr>
      </w:pPr>
    </w:p>
    <w:p w14:paraId="0506977F" w14:textId="77777777" w:rsidR="002945A6" w:rsidRDefault="002945A6">
      <w:pPr>
        <w:rPr>
          <w:ins w:id="38" w:author="Teagan Brown" w:date="2020-04-14T10:24:00Z"/>
        </w:rPr>
      </w:pPr>
    </w:p>
    <w:p w14:paraId="68EE8813" w14:textId="77777777" w:rsidR="002945A6" w:rsidRDefault="002945A6">
      <w:pPr>
        <w:rPr>
          <w:ins w:id="39" w:author="Teagan Brown" w:date="2020-04-14T10:24:00Z"/>
        </w:rPr>
      </w:pPr>
    </w:p>
    <w:p w14:paraId="21E72FCC" w14:textId="77777777" w:rsidR="002945A6" w:rsidRDefault="002945A6">
      <w:pPr>
        <w:rPr>
          <w:ins w:id="40" w:author="Teagan Brown" w:date="2020-04-14T10:24:00Z"/>
        </w:rPr>
      </w:pPr>
    </w:p>
    <w:p w14:paraId="3D21785B" w14:textId="77777777" w:rsidR="002945A6" w:rsidRDefault="002945A6">
      <w:pPr>
        <w:rPr>
          <w:ins w:id="41" w:author="Teagan Brown" w:date="2020-04-14T10:24:00Z"/>
        </w:rPr>
      </w:pPr>
    </w:p>
    <w:p w14:paraId="48130D54" w14:textId="77777777" w:rsidR="002945A6" w:rsidRDefault="002945A6">
      <w:pPr>
        <w:rPr>
          <w:ins w:id="42" w:author="Teagan Brown" w:date="2020-04-14T10:17:00Z"/>
        </w:rPr>
      </w:pPr>
    </w:p>
    <w:p w14:paraId="18590C54" w14:textId="77777777" w:rsidR="002945A6" w:rsidRDefault="002945A6">
      <w:pPr>
        <w:rPr>
          <w:ins w:id="43" w:author="Teagan Brown" w:date="2020-04-14T10:17:00Z"/>
        </w:rPr>
      </w:pPr>
    </w:p>
    <w:p w14:paraId="2B3ABECB" w14:textId="77777777" w:rsidR="002945A6" w:rsidRDefault="002945A6">
      <w:pPr>
        <w:rPr>
          <w:ins w:id="44" w:author="Teagan Brown" w:date="2020-04-14T10:17:00Z"/>
        </w:rPr>
      </w:pPr>
    </w:p>
    <w:p w14:paraId="07B64824" w14:textId="77777777" w:rsidR="002945A6" w:rsidRDefault="002945A6">
      <w:pPr>
        <w:rPr>
          <w:ins w:id="45" w:author="Teagan Brown" w:date="2020-04-14T10:17:00Z"/>
        </w:rPr>
      </w:pPr>
    </w:p>
    <w:p w14:paraId="76FA511C" w14:textId="77777777" w:rsidR="002945A6" w:rsidRDefault="002945A6">
      <w:pPr>
        <w:rPr>
          <w:ins w:id="46" w:author="Teagan Brown" w:date="2020-04-14T10:17:00Z"/>
        </w:rPr>
      </w:pPr>
    </w:p>
    <w:p w14:paraId="7C069CAC" w14:textId="77777777" w:rsidR="002945A6" w:rsidRDefault="002945A6">
      <w:pPr>
        <w:rPr>
          <w:ins w:id="47" w:author="Teagan Brown" w:date="2020-04-14T10:17:00Z"/>
        </w:rPr>
      </w:pPr>
    </w:p>
    <w:tbl>
      <w:tblPr>
        <w:tblStyle w:val="TableGrid"/>
        <w:tblW w:w="0" w:type="auto"/>
        <w:tblLook w:val="04A0" w:firstRow="1" w:lastRow="0" w:firstColumn="1" w:lastColumn="0" w:noHBand="0" w:noVBand="1"/>
      </w:tblPr>
      <w:tblGrid>
        <w:gridCol w:w="9242"/>
      </w:tblGrid>
      <w:tr w:rsidR="002945A6" w:rsidRPr="002945A6" w:rsidDel="002945A6" w14:paraId="2ED2799C" w14:textId="77777777" w:rsidTr="002945A6">
        <w:trPr>
          <w:del w:id="48" w:author="Teagan Brown" w:date="2020-04-14T10:20:00Z"/>
        </w:trPr>
        <w:tc>
          <w:tcPr>
            <w:tcW w:w="9242" w:type="dxa"/>
            <w:shd w:val="clear" w:color="auto" w:fill="BA8748"/>
          </w:tcPr>
          <w:p w14:paraId="731C7321" w14:textId="61BFD0D0" w:rsidR="00861205" w:rsidRPr="002945A6" w:rsidDel="002945A6" w:rsidRDefault="00861205" w:rsidP="002945A6">
            <w:pPr>
              <w:rPr>
                <w:del w:id="49" w:author="Teagan Brown" w:date="2020-04-14T10:20:00Z"/>
                <w:moveFrom w:id="50" w:author="Teagan Brown" w:date="2020-04-14T10:17:00Z"/>
                <w:rPrChange w:id="51" w:author="Teagan Brown" w:date="2020-04-14T10:21:00Z">
                  <w:rPr>
                    <w:del w:id="52" w:author="Teagan Brown" w:date="2020-04-14T10:20:00Z"/>
                    <w:moveFrom w:id="53" w:author="Teagan Brown" w:date="2020-04-14T10:17:00Z"/>
                  </w:rPr>
                </w:rPrChange>
              </w:rPr>
              <w:pPrChange w:id="54" w:author="Teagan Brown" w:date="2020-04-14T10:18:00Z">
                <w:pPr>
                  <w:jc w:val="both"/>
                </w:pPr>
              </w:pPrChange>
            </w:pPr>
            <w:bookmarkStart w:id="55" w:name="_GoBack"/>
            <w:bookmarkEnd w:id="55"/>
            <w:moveFromRangeStart w:id="56" w:author="Teagan Brown" w:date="2020-04-14T10:17:00Z" w:name="move37751878"/>
            <w:moveFrom w:id="57" w:author="Teagan Brown" w:date="2020-04-14T10:17:00Z">
              <w:del w:id="58" w:author="Teagan Brown" w:date="2020-04-14T10:20:00Z">
                <w:r w:rsidRPr="002945A6" w:rsidDel="002945A6">
                  <w:rPr>
                    <w:rPrChange w:id="59" w:author="Teagan Brown" w:date="2020-04-14T10:21:00Z">
                      <w:rPr/>
                    </w:rPrChange>
                  </w:rPr>
                  <w:delText>TEMPLATE: Welcome to your Bronze Award</w:delText>
                </w:r>
              </w:del>
            </w:moveFrom>
          </w:p>
        </w:tc>
      </w:tr>
      <w:moveFromRangeEnd w:id="56"/>
      <w:tr w:rsidR="002945A6" w:rsidRPr="002945A6" w:rsidDel="002945A6" w14:paraId="5B902804" w14:textId="77777777" w:rsidTr="002945A6">
        <w:trPr>
          <w:del w:id="60" w:author="Teagan Brown" w:date="2020-04-14T10:20:00Z"/>
        </w:trPr>
        <w:tc>
          <w:tcPr>
            <w:tcW w:w="9242" w:type="dxa"/>
            <w:shd w:val="clear" w:color="auto" w:fill="BA8748"/>
          </w:tcPr>
          <w:p w14:paraId="427F5AF0" w14:textId="10E26C7F" w:rsidR="002945A6" w:rsidRPr="002945A6" w:rsidDel="002945A6" w:rsidRDefault="002945A6" w:rsidP="002945A6">
            <w:pPr>
              <w:pStyle w:val="NoSpacing"/>
              <w:rPr>
                <w:del w:id="61" w:author="Teagan Brown" w:date="2020-04-14T10:20:00Z"/>
                <w:moveTo w:id="62" w:author="Teagan Brown" w:date="2020-04-14T10:17:00Z"/>
                <w:b/>
                <w:rPrChange w:id="63" w:author="Teagan Brown" w:date="2020-04-14T10:21:00Z">
                  <w:rPr>
                    <w:del w:id="64" w:author="Teagan Brown" w:date="2020-04-14T10:20:00Z"/>
                    <w:moveTo w:id="65" w:author="Teagan Brown" w:date="2020-04-14T10:17:00Z"/>
                  </w:rPr>
                </w:rPrChange>
              </w:rPr>
              <w:pPrChange w:id="66" w:author="Teagan Brown" w:date="2020-04-14T10:18:00Z">
                <w:pPr>
                  <w:jc w:val="both"/>
                </w:pPr>
              </w:pPrChange>
            </w:pPr>
            <w:moveToRangeStart w:id="67" w:author="Teagan Brown" w:date="2020-04-14T10:17:00Z" w:name="move37751878"/>
            <w:moveTo w:id="68" w:author="Teagan Brown" w:date="2020-04-14T10:17:00Z">
              <w:del w:id="69" w:author="Teagan Brown" w:date="2020-04-14T10:20:00Z">
                <w:r w:rsidRPr="002945A6" w:rsidDel="002945A6">
                  <w:rPr>
                    <w:b/>
                    <w:rPrChange w:id="70" w:author="Teagan Brown" w:date="2020-04-14T10:21:00Z">
                      <w:rPr/>
                    </w:rPrChange>
                  </w:rPr>
                  <w:delText>TEMPLATE: Welcome to your Bronze Award</w:delText>
                </w:r>
              </w:del>
            </w:moveTo>
          </w:p>
        </w:tc>
      </w:tr>
    </w:tbl>
    <w:p w14:paraId="46F69ED3" w14:textId="67300FF9" w:rsidR="00861205" w:rsidRPr="002945A6" w:rsidRDefault="002945A6" w:rsidP="002945A6">
      <w:pPr>
        <w:pStyle w:val="Heading2"/>
        <w:rPr>
          <w:ins w:id="71" w:author="Teagan Brown" w:date="2020-04-14T10:20:00Z"/>
          <w:rFonts w:asciiTheme="minorHAnsi" w:hAnsiTheme="minorHAnsi" w:cstheme="minorHAnsi"/>
          <w:u w:val="single"/>
          <w:rPrChange w:id="72" w:author="Teagan Brown" w:date="2020-04-14T10:23:00Z">
            <w:rPr>
              <w:ins w:id="73" w:author="Teagan Brown" w:date="2020-04-14T10:20:00Z"/>
              <w:rFonts w:cstheme="minorHAnsi"/>
            </w:rPr>
          </w:rPrChange>
        </w:rPr>
        <w:pPrChange w:id="74" w:author="Teagan Brown" w:date="2020-04-14T10:20:00Z">
          <w:pPr>
            <w:shd w:val="clear" w:color="auto" w:fill="FFFFFF"/>
            <w:spacing w:after="0" w:line="240" w:lineRule="auto"/>
            <w:jc w:val="both"/>
          </w:pPr>
        </w:pPrChange>
      </w:pPr>
      <w:bookmarkStart w:id="75" w:name="_Toc37752652"/>
      <w:moveToRangeEnd w:id="67"/>
      <w:ins w:id="76" w:author="Teagan Brown" w:date="2020-04-14T10:20:00Z">
        <w:r w:rsidRPr="002945A6">
          <w:rPr>
            <w:rFonts w:asciiTheme="minorHAnsi" w:hAnsiTheme="minorHAnsi" w:cstheme="minorHAnsi"/>
            <w:color w:val="auto"/>
            <w:u w:val="single"/>
            <w:rPrChange w:id="77" w:author="Teagan Brown" w:date="2020-04-14T10:23:00Z">
              <w:rPr>
                <w:b/>
                <w:color w:val="FFFFFF" w:themeColor="background1"/>
              </w:rPr>
            </w:rPrChange>
          </w:rPr>
          <w:t>TEMPLATE: Welcome to your Bronze Award</w:t>
        </w:r>
        <w:bookmarkEnd w:id="75"/>
      </w:ins>
    </w:p>
    <w:p w14:paraId="75130603" w14:textId="75DA8A83" w:rsidR="002945A6" w:rsidRPr="002945A6" w:rsidDel="002945A6" w:rsidRDefault="002945A6" w:rsidP="002945A6">
      <w:pPr>
        <w:rPr>
          <w:del w:id="78" w:author="Teagan Brown" w:date="2020-04-14T10:20:00Z"/>
          <w:rPrChange w:id="79" w:author="Teagan Brown" w:date="2020-04-14T10:20:00Z">
            <w:rPr>
              <w:del w:id="80" w:author="Teagan Brown" w:date="2020-04-14T10:20:00Z"/>
              <w:rFonts w:ascii="Calibri" w:eastAsia="Calibri" w:hAnsi="Calibri" w:cs="Calibri"/>
              <w:lang w:val="en-AU" w:eastAsia="en-GB"/>
            </w:rPr>
          </w:rPrChange>
        </w:rPr>
        <w:pPrChange w:id="81" w:author="Teagan Brown" w:date="2020-04-14T10:20:00Z">
          <w:pPr>
            <w:shd w:val="clear" w:color="auto" w:fill="FFFFFF"/>
            <w:spacing w:after="0" w:line="240" w:lineRule="auto"/>
            <w:jc w:val="both"/>
          </w:pPr>
        </w:pPrChange>
      </w:pPr>
    </w:p>
    <w:p w14:paraId="7E37E24F" w14:textId="5C00B34E" w:rsidR="00861205" w:rsidRDefault="002945A6" w:rsidP="00861205">
      <w:pPr>
        <w:jc w:val="both"/>
      </w:pPr>
      <w:ins w:id="82" w:author="Teagan Brown" w:date="2020-04-14T10:20:00Z">
        <w:r>
          <w:rPr>
            <w:b/>
          </w:rPr>
          <w:br/>
        </w:r>
      </w:ins>
      <w:r w:rsidR="00861205" w:rsidRPr="00A54A61">
        <w:rPr>
          <w:b/>
        </w:rPr>
        <w:t>Email Use:</w:t>
      </w:r>
      <w:r w:rsidR="00861205">
        <w:tab/>
        <w:t>Email to send to all new Bronze Award Participants.</w:t>
      </w:r>
    </w:p>
    <w:p w14:paraId="40F1F2DA" w14:textId="77777777" w:rsidR="00861205" w:rsidRDefault="00861205" w:rsidP="00861205">
      <w:pPr>
        <w:jc w:val="both"/>
      </w:pPr>
      <w:r w:rsidRPr="00A54A61">
        <w:rPr>
          <w:b/>
        </w:rPr>
        <w:t xml:space="preserve">Attachments: </w:t>
      </w:r>
      <w:r>
        <w:rPr>
          <w:b/>
        </w:rPr>
        <w:tab/>
      </w:r>
    </w:p>
    <w:p w14:paraId="1CFE5C4E" w14:textId="77777777" w:rsidR="00861205" w:rsidRDefault="00861205" w:rsidP="00861205">
      <w:pPr>
        <w:pStyle w:val="ListParagraph"/>
        <w:numPr>
          <w:ilvl w:val="0"/>
          <w:numId w:val="30"/>
        </w:numPr>
        <w:jc w:val="both"/>
      </w:pPr>
      <w:r>
        <w:t>Bronze Award_ Award Plan</w:t>
      </w:r>
    </w:p>
    <w:p w14:paraId="6527DE45" w14:textId="77777777" w:rsidR="00861205" w:rsidRDefault="00861205" w:rsidP="00861205">
      <w:pPr>
        <w:pStyle w:val="ListParagraph"/>
        <w:numPr>
          <w:ilvl w:val="0"/>
          <w:numId w:val="30"/>
        </w:numPr>
        <w:jc w:val="both"/>
      </w:pPr>
      <w:r>
        <w:t>Bronze Award_ Checklist</w:t>
      </w:r>
    </w:p>
    <w:p w14:paraId="4586F746" w14:textId="77777777" w:rsidR="00861205" w:rsidRDefault="00861205" w:rsidP="00861205">
      <w:pPr>
        <w:pStyle w:val="ListParagraph"/>
        <w:numPr>
          <w:ilvl w:val="0"/>
          <w:numId w:val="30"/>
        </w:numPr>
        <w:jc w:val="both"/>
      </w:pPr>
      <w:r>
        <w:t>Bronze Award_ Guide for Participants</w:t>
      </w:r>
    </w:p>
    <w:p w14:paraId="65C91C15" w14:textId="77777777" w:rsidR="00861205" w:rsidRDefault="00861205" w:rsidP="00861205">
      <w:pPr>
        <w:pStyle w:val="ListParagraph"/>
        <w:numPr>
          <w:ilvl w:val="0"/>
          <w:numId w:val="30"/>
        </w:numPr>
      </w:pPr>
      <w:r w:rsidRPr="00861205">
        <w:t>Assessor Commencement Guide &amp; Volunteer Code of Conduct</w:t>
      </w:r>
    </w:p>
    <w:p w14:paraId="6F4741CB" w14:textId="7B9487C1" w:rsidR="00902BBD" w:rsidRPr="00902BBD" w:rsidRDefault="00902BBD" w:rsidP="00902BBD">
      <w:pPr>
        <w:pStyle w:val="ListParagraph"/>
        <w:numPr>
          <w:ilvl w:val="0"/>
          <w:numId w:val="30"/>
        </w:numPr>
        <w:rPr>
          <w:sz w:val="20"/>
        </w:rPr>
      </w:pPr>
      <w:r>
        <w:t xml:space="preserve">ORB </w:t>
      </w:r>
      <w:r w:rsidRPr="00902BBD">
        <w:t xml:space="preserve">Web User Guide and </w:t>
      </w:r>
      <w:r>
        <w:t xml:space="preserve">the Participant App User Guide </w:t>
      </w:r>
      <w:r w:rsidRPr="00902BBD">
        <w:rPr>
          <w:sz w:val="20"/>
        </w:rPr>
        <w:t>(download latest version from ORB)</w:t>
      </w:r>
      <w:ins w:id="83" w:author="Teagan Brown" w:date="2020-04-14T10:11:00Z">
        <w:r w:rsidR="00EB693E">
          <w:rPr>
            <w:sz w:val="20"/>
          </w:rPr>
          <w:t>.</w:t>
        </w:r>
      </w:ins>
    </w:p>
    <w:p w14:paraId="1BB405BB" w14:textId="77777777" w:rsidR="00861205" w:rsidRDefault="00861205" w:rsidP="00861205">
      <w:pPr>
        <w:jc w:val="both"/>
        <w:rPr>
          <w:b/>
        </w:rPr>
      </w:pPr>
      <w:r w:rsidRPr="00C26214">
        <w:rPr>
          <w:b/>
        </w:rPr>
        <w:t>Content:</w:t>
      </w:r>
    </w:p>
    <w:p w14:paraId="644C8982" w14:textId="77777777" w:rsidR="00003758" w:rsidRPr="0051512C" w:rsidRDefault="00003758" w:rsidP="00003758">
      <w:pPr>
        <w:shd w:val="clear" w:color="auto" w:fill="FFFFFF"/>
        <w:spacing w:after="0" w:line="240" w:lineRule="auto"/>
        <w:jc w:val="both"/>
        <w:rPr>
          <w:rFonts w:ascii="Calibri" w:eastAsia="Calibri" w:hAnsi="Calibri" w:cs="Calibri"/>
          <w:b/>
          <w:bCs/>
          <w:lang w:val="en-AU" w:eastAsia="en-GB"/>
        </w:rPr>
      </w:pPr>
      <w:r w:rsidRPr="0051512C">
        <w:rPr>
          <w:rFonts w:ascii="Calibri" w:eastAsia="Calibri" w:hAnsi="Calibri" w:cs="Calibri"/>
          <w:b/>
          <w:bCs/>
          <w:lang w:val="en-AU" w:eastAsia="en-GB"/>
        </w:rPr>
        <w:t>Welcome to the Duke of Edinburgh’s International Award!</w:t>
      </w:r>
    </w:p>
    <w:p w14:paraId="6744315E" w14:textId="77777777" w:rsidR="00003758" w:rsidRDefault="00003758" w:rsidP="00861205">
      <w:pPr>
        <w:shd w:val="clear" w:color="auto" w:fill="FFFFFF"/>
        <w:spacing w:after="0" w:line="240" w:lineRule="auto"/>
        <w:jc w:val="both"/>
        <w:rPr>
          <w:rFonts w:ascii="Calibri" w:eastAsia="Calibri" w:hAnsi="Calibri" w:cs="Calibri"/>
          <w:lang w:val="en-AU" w:eastAsia="en-GB"/>
        </w:rPr>
      </w:pPr>
    </w:p>
    <w:p w14:paraId="3E26C7A1" w14:textId="72ABFF08" w:rsidR="00861205" w:rsidRPr="0051512C" w:rsidRDefault="00861205" w:rsidP="00861205">
      <w:pPr>
        <w:shd w:val="clear" w:color="auto" w:fill="FFFFFF"/>
        <w:spacing w:after="0" w:line="240" w:lineRule="auto"/>
        <w:jc w:val="both"/>
        <w:rPr>
          <w:rFonts w:ascii="Calibri" w:eastAsia="Calibri" w:hAnsi="Calibri" w:cs="Calibri"/>
          <w:lang w:val="en-AU" w:eastAsia="en-GB"/>
        </w:rPr>
      </w:pPr>
      <w:r w:rsidRPr="0051512C">
        <w:rPr>
          <w:rFonts w:ascii="Calibri" w:eastAsia="Calibri" w:hAnsi="Calibri" w:cs="Calibri"/>
          <w:lang w:val="en-AU" w:eastAsia="en-GB"/>
        </w:rPr>
        <w:t xml:space="preserve">Your registration for </w:t>
      </w:r>
      <w:del w:id="84" w:author="Katie Brown" w:date="2020-04-03T09:42:00Z">
        <w:r w:rsidRPr="0051512C" w:rsidDel="00C71C84">
          <w:rPr>
            <w:rFonts w:ascii="Calibri" w:eastAsia="Calibri" w:hAnsi="Calibri" w:cs="Calibri"/>
            <w:lang w:val="en-AU" w:eastAsia="en-GB"/>
          </w:rPr>
          <w:delText>your</w:delText>
        </w:r>
        <w:r w:rsidDel="00C71C84">
          <w:rPr>
            <w:rFonts w:ascii="Calibri" w:eastAsia="Calibri" w:hAnsi="Calibri" w:cs="Calibri"/>
            <w:lang w:val="en-AU" w:eastAsia="en-GB"/>
          </w:rPr>
          <w:delText xml:space="preserve"> </w:delText>
        </w:r>
      </w:del>
      <w:ins w:id="85" w:author="Katie Brown" w:date="2020-04-03T09:42:00Z">
        <w:r w:rsidR="00C71C84">
          <w:rPr>
            <w:rFonts w:ascii="Calibri" w:eastAsia="Calibri" w:hAnsi="Calibri" w:cs="Calibri"/>
            <w:lang w:val="en-AU" w:eastAsia="en-GB"/>
          </w:rPr>
          <w:t xml:space="preserve">the </w:t>
        </w:r>
      </w:ins>
      <w:r>
        <w:rPr>
          <w:rFonts w:ascii="Calibri" w:eastAsia="Calibri" w:hAnsi="Calibri" w:cs="Calibri"/>
          <w:lang w:val="en-AU" w:eastAsia="en-GB"/>
        </w:rPr>
        <w:t>Duke of Edinburgh’s International Award -</w:t>
      </w:r>
      <w:r w:rsidRPr="0051512C">
        <w:rPr>
          <w:rFonts w:ascii="Calibri" w:eastAsia="Calibri" w:hAnsi="Calibri" w:cs="Calibri"/>
          <w:lang w:val="en-AU" w:eastAsia="en-GB"/>
        </w:rPr>
        <w:t xml:space="preserve"> Bronze Award has now been approved</w:t>
      </w:r>
      <w:r w:rsidRPr="0051512C">
        <w:rPr>
          <w:rFonts w:ascii="Calibri" w:eastAsia="Calibri" w:hAnsi="Calibri" w:cs="Calibri"/>
          <w:color w:val="1F497D"/>
          <w:lang w:val="en-AU" w:eastAsia="en-GB"/>
        </w:rPr>
        <w:t>!</w:t>
      </w:r>
      <w:r w:rsidRPr="0051512C">
        <w:rPr>
          <w:rFonts w:ascii="Calibri" w:eastAsia="Calibri" w:hAnsi="Calibri" w:cs="Calibri"/>
          <w:lang w:val="en-AU" w:eastAsia="en-GB"/>
        </w:rPr>
        <w:t xml:space="preserve"> You are now able to setup your Award </w:t>
      </w:r>
      <w:ins w:id="86" w:author="Katie" w:date="2020-04-01T11:29:00Z">
        <w:r w:rsidR="00F77EA3">
          <w:rPr>
            <w:rFonts w:ascii="Calibri" w:eastAsia="Calibri" w:hAnsi="Calibri" w:cs="Calibri"/>
            <w:lang w:val="en-AU" w:eastAsia="en-GB"/>
          </w:rPr>
          <w:t>S</w:t>
        </w:r>
      </w:ins>
      <w:del w:id="87" w:author="Katie" w:date="2020-04-01T11:29:00Z">
        <w:r w:rsidRPr="0051512C" w:rsidDel="00F77EA3">
          <w:rPr>
            <w:rFonts w:ascii="Calibri" w:eastAsia="Calibri" w:hAnsi="Calibri" w:cs="Calibri"/>
            <w:lang w:val="en-AU" w:eastAsia="en-GB"/>
          </w:rPr>
          <w:delText>s</w:delText>
        </w:r>
      </w:del>
      <w:r w:rsidRPr="0051512C">
        <w:rPr>
          <w:rFonts w:ascii="Calibri" w:eastAsia="Calibri" w:hAnsi="Calibri" w:cs="Calibri"/>
          <w:lang w:val="en-AU" w:eastAsia="en-GB"/>
        </w:rPr>
        <w:t xml:space="preserve">ections </w:t>
      </w:r>
      <w:r w:rsidR="00902BBD">
        <w:rPr>
          <w:rFonts w:ascii="Calibri" w:eastAsia="Calibri" w:hAnsi="Calibri" w:cs="Calibri"/>
          <w:lang w:val="en-AU" w:eastAsia="en-GB"/>
        </w:rPr>
        <w:t xml:space="preserve">in the Online Record Book (ORB): </w:t>
      </w:r>
      <w:r w:rsidR="002C79CB">
        <w:fldChar w:fldCharType="begin"/>
      </w:r>
      <w:r w:rsidR="002C79CB">
        <w:instrText xml:space="preserve"> HYPERLINK "http://www.onlinerecordbook.org.au" </w:instrText>
      </w:r>
      <w:r w:rsidR="002C79CB">
        <w:fldChar w:fldCharType="separate"/>
      </w:r>
      <w:r w:rsidR="00902BBD" w:rsidRPr="00902BBD">
        <w:rPr>
          <w:rStyle w:val="Hyperlink"/>
          <w:rFonts w:ascii="Calibri" w:eastAsia="Calibri" w:hAnsi="Calibri" w:cs="Calibri"/>
          <w:lang w:val="en-AU" w:eastAsia="en-GB"/>
        </w:rPr>
        <w:t>http://www.onlinerecordbook.org</w:t>
      </w:r>
      <w:del w:id="88" w:author="Katie" w:date="2020-04-01T11:29:00Z">
        <w:r w:rsidR="00902BBD" w:rsidRPr="00902BBD" w:rsidDel="00F77EA3">
          <w:rPr>
            <w:rStyle w:val="Hyperlink"/>
            <w:rFonts w:ascii="Calibri" w:eastAsia="Calibri" w:hAnsi="Calibri" w:cs="Calibri"/>
            <w:lang w:val="en-AU" w:eastAsia="en-GB"/>
          </w:rPr>
          <w:delText>.au</w:delText>
        </w:r>
      </w:del>
      <w:r w:rsidR="002C79CB">
        <w:rPr>
          <w:rStyle w:val="Hyperlink"/>
          <w:rFonts w:ascii="Calibri" w:eastAsia="Calibri" w:hAnsi="Calibri" w:cs="Calibri"/>
          <w:lang w:val="en-AU" w:eastAsia="en-GB"/>
        </w:rPr>
        <w:fldChar w:fldCharType="end"/>
      </w:r>
      <w:r w:rsidR="00902BBD">
        <w:rPr>
          <w:rFonts w:ascii="Calibri" w:eastAsia="Calibri" w:hAnsi="Calibri" w:cs="Calibri"/>
          <w:lang w:val="en-AU" w:eastAsia="en-GB"/>
        </w:rPr>
        <w:t xml:space="preserve"> </w:t>
      </w:r>
    </w:p>
    <w:p w14:paraId="70C53537" w14:textId="77777777" w:rsidR="00861205" w:rsidRPr="0051512C" w:rsidRDefault="00861205" w:rsidP="00861205">
      <w:pPr>
        <w:shd w:val="clear" w:color="auto" w:fill="FFFFFF"/>
        <w:spacing w:after="0" w:line="240" w:lineRule="auto"/>
        <w:jc w:val="both"/>
        <w:rPr>
          <w:rFonts w:ascii="Calibri" w:eastAsia="Calibri" w:hAnsi="Calibri" w:cs="Calibri"/>
          <w:b/>
          <w:bCs/>
          <w:color w:val="000000"/>
          <w:lang w:val="en-US" w:eastAsia="en-GB"/>
        </w:rPr>
      </w:pPr>
    </w:p>
    <w:p w14:paraId="589774FE" w14:textId="77777777" w:rsidR="00861205" w:rsidRPr="0051512C" w:rsidRDefault="00861205" w:rsidP="00861205">
      <w:pPr>
        <w:shd w:val="clear" w:color="auto" w:fill="FFFFFF"/>
        <w:spacing w:after="0" w:line="240" w:lineRule="auto"/>
        <w:jc w:val="both"/>
        <w:rPr>
          <w:rFonts w:ascii="Calibri" w:eastAsia="Calibri" w:hAnsi="Calibri" w:cs="Calibri"/>
          <w:color w:val="1F497D"/>
          <w:lang w:eastAsia="en-GB"/>
        </w:rPr>
      </w:pPr>
      <w:r w:rsidRPr="0051512C">
        <w:rPr>
          <w:rFonts w:ascii="Calibri" w:eastAsia="Calibri" w:hAnsi="Calibri" w:cs="Calibri"/>
          <w:b/>
          <w:bCs/>
          <w:color w:val="000000"/>
          <w:lang w:val="en-AU" w:eastAsia="en-GB"/>
        </w:rPr>
        <w:t>Getting starte</w:t>
      </w:r>
      <w:r w:rsidRPr="0051512C">
        <w:rPr>
          <w:rFonts w:ascii="Calibri" w:eastAsia="Calibri" w:hAnsi="Calibri" w:cs="Calibri"/>
          <w:b/>
          <w:bCs/>
          <w:lang w:val="en-AU" w:eastAsia="en-GB"/>
        </w:rPr>
        <w:t>d</w:t>
      </w:r>
      <w:r w:rsidRPr="0051512C">
        <w:rPr>
          <w:rFonts w:ascii="Calibri" w:eastAsia="Calibri" w:hAnsi="Calibri" w:cs="Calibri"/>
          <w:lang w:eastAsia="en-GB"/>
        </w:rPr>
        <w:t xml:space="preserve">: </w:t>
      </w:r>
    </w:p>
    <w:p w14:paraId="45701169" w14:textId="32425590" w:rsidR="00861205" w:rsidRDefault="00861205" w:rsidP="00861205">
      <w:pPr>
        <w:shd w:val="clear" w:color="auto" w:fill="FFFFFF"/>
        <w:spacing w:after="0" w:line="240" w:lineRule="auto"/>
        <w:jc w:val="both"/>
        <w:rPr>
          <w:rFonts w:ascii="Calibri" w:eastAsia="Calibri" w:hAnsi="Calibri" w:cs="Calibri"/>
          <w:color w:val="000000"/>
          <w:lang w:val="en-AU" w:eastAsia="en-GB"/>
        </w:rPr>
      </w:pPr>
      <w:del w:id="89" w:author="Katie Brown" w:date="2020-04-03T09:42:00Z">
        <w:r w:rsidRPr="0051512C" w:rsidDel="00C71C84">
          <w:rPr>
            <w:rFonts w:ascii="Calibri" w:eastAsia="Calibri" w:hAnsi="Calibri" w:cs="Calibri"/>
            <w:lang w:val="en-AU" w:eastAsia="en-GB"/>
          </w:rPr>
          <w:delText>To help get you started with your Award, please r</w:delText>
        </w:r>
      </w:del>
      <w:ins w:id="90" w:author="Katie Brown" w:date="2020-04-03T09:42:00Z">
        <w:r w:rsidR="00C71C84">
          <w:rPr>
            <w:rFonts w:ascii="Calibri" w:eastAsia="Calibri" w:hAnsi="Calibri" w:cs="Calibri"/>
            <w:lang w:val="en-AU" w:eastAsia="en-GB"/>
          </w:rPr>
          <w:t>R</w:t>
        </w:r>
      </w:ins>
      <w:r w:rsidRPr="0051512C">
        <w:rPr>
          <w:rFonts w:ascii="Calibri" w:eastAsia="Calibri" w:hAnsi="Calibri" w:cs="Calibri"/>
          <w:lang w:val="en-AU" w:eastAsia="en-GB"/>
        </w:rPr>
        <w:t xml:space="preserve">ead through information on our website regarding setting up your Award: </w:t>
      </w:r>
      <w:r w:rsidR="002945A6">
        <w:fldChar w:fldCharType="begin"/>
      </w:r>
      <w:r w:rsidR="002945A6">
        <w:instrText xml:space="preserve"> HYPERLINK "https://dukeofed.com.au/doing-the-award/getting-started/" </w:instrText>
      </w:r>
      <w:r w:rsidR="002945A6">
        <w:fldChar w:fldCharType="separate"/>
      </w:r>
      <w:r w:rsidR="00902BBD" w:rsidRPr="00902BBD">
        <w:rPr>
          <w:rStyle w:val="Hyperlink"/>
          <w:rFonts w:ascii="Calibri" w:eastAsia="Calibri" w:hAnsi="Calibri" w:cs="Calibri"/>
          <w:lang w:val="en-AU" w:eastAsia="en-GB"/>
        </w:rPr>
        <w:t>Getting Started</w:t>
      </w:r>
      <w:r w:rsidR="002945A6">
        <w:rPr>
          <w:rStyle w:val="Hyperlink"/>
          <w:rFonts w:ascii="Calibri" w:eastAsia="Calibri" w:hAnsi="Calibri" w:cs="Calibri"/>
          <w:lang w:val="en-AU" w:eastAsia="en-GB"/>
        </w:rPr>
        <w:fldChar w:fldCharType="end"/>
      </w:r>
      <w:r w:rsidR="00902BBD">
        <w:rPr>
          <w:rFonts w:ascii="Calibri" w:eastAsia="Calibri" w:hAnsi="Calibri" w:cs="Calibri"/>
          <w:lang w:val="en-AU" w:eastAsia="en-GB"/>
        </w:rPr>
        <w:t xml:space="preserve"> </w:t>
      </w:r>
      <w:r w:rsidRPr="0051512C">
        <w:rPr>
          <w:rFonts w:ascii="Calibri" w:eastAsia="Calibri" w:hAnsi="Calibri" w:cs="Calibri"/>
          <w:color w:val="000000"/>
          <w:lang w:val="en-AU" w:eastAsia="en-GB"/>
        </w:rPr>
        <w:t xml:space="preserve">If you are searching for any information on the Duke of Edinburgh’s International Award, or you just need some inspiration, there is </w:t>
      </w:r>
      <w:del w:id="91" w:author="Teagan Brown" w:date="2020-04-14T10:05:00Z">
        <w:r w:rsidRPr="0051512C" w:rsidDel="00EB693E">
          <w:rPr>
            <w:rFonts w:ascii="Calibri" w:eastAsia="Calibri" w:hAnsi="Calibri" w:cs="Calibri"/>
            <w:color w:val="000000"/>
            <w:lang w:val="en-AU" w:eastAsia="en-GB"/>
          </w:rPr>
          <w:delText>a tonne of</w:delText>
        </w:r>
      </w:del>
      <w:ins w:id="92" w:author="Teagan Brown" w:date="2020-04-14T10:05:00Z">
        <w:r w:rsidR="00EB693E">
          <w:rPr>
            <w:rFonts w:ascii="Calibri" w:eastAsia="Calibri" w:hAnsi="Calibri" w:cs="Calibri"/>
            <w:color w:val="000000"/>
            <w:lang w:val="en-AU" w:eastAsia="en-GB"/>
          </w:rPr>
          <w:t xml:space="preserve">more </w:t>
        </w:r>
      </w:ins>
      <w:del w:id="93" w:author="Teagan Brown" w:date="2020-04-14T10:05:00Z">
        <w:r w:rsidRPr="0051512C" w:rsidDel="00EB693E">
          <w:rPr>
            <w:rFonts w:ascii="Calibri" w:eastAsia="Calibri" w:hAnsi="Calibri" w:cs="Calibri"/>
            <w:color w:val="000000"/>
            <w:lang w:val="en-AU" w:eastAsia="en-GB"/>
          </w:rPr>
          <w:delText xml:space="preserve"> </w:delText>
        </w:r>
      </w:del>
      <w:r w:rsidRPr="0051512C">
        <w:rPr>
          <w:rFonts w:ascii="Calibri" w:eastAsia="Calibri" w:hAnsi="Calibri" w:cs="Calibri"/>
          <w:color w:val="000000"/>
          <w:lang w:val="en-AU" w:eastAsia="en-GB"/>
        </w:rPr>
        <w:t>information</w:t>
      </w:r>
      <w:ins w:id="94" w:author="Teagan Brown" w:date="2020-04-14T10:05:00Z">
        <w:r w:rsidR="00EB693E">
          <w:rPr>
            <w:rFonts w:ascii="Calibri" w:eastAsia="Calibri" w:hAnsi="Calibri" w:cs="Calibri"/>
            <w:color w:val="000000"/>
            <w:lang w:val="en-AU" w:eastAsia="en-GB"/>
          </w:rPr>
          <w:t xml:space="preserve"> available</w:t>
        </w:r>
      </w:ins>
      <w:r w:rsidRPr="0051512C">
        <w:rPr>
          <w:rFonts w:ascii="Calibri" w:eastAsia="Calibri" w:hAnsi="Calibri" w:cs="Calibri"/>
          <w:color w:val="000000"/>
          <w:lang w:val="en-AU" w:eastAsia="en-GB"/>
        </w:rPr>
        <w:t xml:space="preserve"> </w:t>
      </w:r>
      <w:del w:id="95" w:author="Katie Brown" w:date="2020-04-03T09:43:00Z">
        <w:r w:rsidRPr="0051512C" w:rsidDel="00C71C84">
          <w:rPr>
            <w:rFonts w:ascii="Calibri" w:eastAsia="Calibri" w:hAnsi="Calibri" w:cs="Calibri"/>
            <w:color w:val="000000"/>
            <w:lang w:val="en-AU" w:eastAsia="en-GB"/>
          </w:rPr>
          <w:delText xml:space="preserve">on </w:delText>
        </w:r>
        <w:r w:rsidR="00902BBD" w:rsidDel="00C71C84">
          <w:rPr>
            <w:rFonts w:ascii="Calibri" w:eastAsia="Calibri" w:hAnsi="Calibri" w:cs="Calibri"/>
            <w:color w:val="000000"/>
            <w:lang w:val="en-AU" w:eastAsia="en-GB"/>
          </w:rPr>
          <w:delText>our</w:delText>
        </w:r>
        <w:r w:rsidRPr="0051512C" w:rsidDel="00C71C84">
          <w:rPr>
            <w:rFonts w:ascii="Calibri" w:eastAsia="Calibri" w:hAnsi="Calibri" w:cs="Calibri"/>
            <w:color w:val="000000"/>
            <w:lang w:val="en-AU" w:eastAsia="en-GB"/>
          </w:rPr>
          <w:delText xml:space="preserve"> website:</w:delText>
        </w:r>
      </w:del>
      <w:ins w:id="96" w:author="Katie Brown" w:date="2020-04-03T09:43:00Z">
        <w:r w:rsidR="00C71C84">
          <w:rPr>
            <w:rFonts w:ascii="Calibri" w:eastAsia="Calibri" w:hAnsi="Calibri" w:cs="Calibri"/>
            <w:color w:val="000000"/>
            <w:lang w:val="en-AU" w:eastAsia="en-GB"/>
          </w:rPr>
          <w:t>at</w:t>
        </w:r>
      </w:ins>
      <w:r w:rsidRPr="0051512C">
        <w:rPr>
          <w:rFonts w:ascii="Calibri" w:eastAsia="Calibri" w:hAnsi="Calibri" w:cs="Calibri"/>
          <w:color w:val="000000"/>
          <w:lang w:val="en-AU" w:eastAsia="en-GB"/>
        </w:rPr>
        <w:t xml:space="preserve"> </w:t>
      </w:r>
      <w:r w:rsidR="002945A6">
        <w:fldChar w:fldCharType="begin"/>
      </w:r>
      <w:r w:rsidR="002945A6">
        <w:instrText xml:space="preserve"> HYPERLINK "http://www.dukeofed.com.au" </w:instrText>
      </w:r>
      <w:r w:rsidR="002945A6">
        <w:fldChar w:fldCharType="separate"/>
      </w:r>
      <w:r w:rsidR="00902BBD" w:rsidRPr="007B572E">
        <w:rPr>
          <w:rStyle w:val="Hyperlink"/>
          <w:rFonts w:ascii="Calibri" w:eastAsia="Calibri" w:hAnsi="Calibri" w:cs="Calibri"/>
          <w:lang w:val="en-AU" w:eastAsia="en-GB"/>
        </w:rPr>
        <w:t>http://www.dukeofed.com.au</w:t>
      </w:r>
      <w:r w:rsidR="002945A6">
        <w:rPr>
          <w:rStyle w:val="Hyperlink"/>
          <w:rFonts w:ascii="Calibri" w:eastAsia="Calibri" w:hAnsi="Calibri" w:cs="Calibri"/>
          <w:lang w:val="en-AU" w:eastAsia="en-GB"/>
        </w:rPr>
        <w:fldChar w:fldCharType="end"/>
      </w:r>
      <w:r w:rsidR="00902BBD">
        <w:rPr>
          <w:rFonts w:ascii="Calibri" w:eastAsia="Calibri" w:hAnsi="Calibri" w:cs="Calibri"/>
          <w:color w:val="000000"/>
          <w:lang w:val="en-AU" w:eastAsia="en-GB"/>
        </w:rPr>
        <w:t xml:space="preserve"> </w:t>
      </w:r>
    </w:p>
    <w:p w14:paraId="7758BA83" w14:textId="77777777" w:rsidR="00902BBD" w:rsidRDefault="00902BBD" w:rsidP="00861205">
      <w:pPr>
        <w:shd w:val="clear" w:color="auto" w:fill="FFFFFF"/>
        <w:spacing w:after="0" w:line="240" w:lineRule="auto"/>
        <w:jc w:val="both"/>
        <w:rPr>
          <w:rFonts w:ascii="Calibri" w:eastAsia="Calibri" w:hAnsi="Calibri" w:cs="Calibri"/>
          <w:color w:val="000000"/>
          <w:lang w:val="en-AU" w:eastAsia="en-GB"/>
        </w:rPr>
      </w:pPr>
    </w:p>
    <w:p w14:paraId="21F83DD6" w14:textId="77777777" w:rsidR="00861205" w:rsidRPr="00902BBD" w:rsidRDefault="00902BBD" w:rsidP="00902BBD">
      <w:pPr>
        <w:jc w:val="both"/>
        <w:rPr>
          <w:rFonts w:ascii="Calibri" w:eastAsia="Times New Roman" w:hAnsi="Calibri" w:cs="Calibri"/>
          <w:b/>
          <w:bCs/>
          <w:i/>
          <w:lang w:val="en-AU" w:eastAsia="en-GB"/>
        </w:rPr>
      </w:pPr>
      <w:r w:rsidRPr="00902BBD">
        <w:rPr>
          <w:rFonts w:ascii="Calibri" w:eastAsia="Calibri" w:hAnsi="Calibri" w:cs="Calibri"/>
          <w:i/>
          <w:color w:val="000000"/>
          <w:lang w:val="en-AU" w:eastAsia="en-GB"/>
        </w:rPr>
        <w:t xml:space="preserve">Please note: </w:t>
      </w:r>
      <w:r w:rsidRPr="00902BBD">
        <w:rPr>
          <w:rFonts w:ascii="Calibri" w:eastAsia="Times New Roman" w:hAnsi="Calibri" w:cs="Calibri"/>
          <w:i/>
          <w:lang w:val="en-AU" w:eastAsia="en-GB"/>
        </w:rPr>
        <w:t xml:space="preserve">We recommend you download the </w:t>
      </w:r>
      <w:r>
        <w:rPr>
          <w:rFonts w:ascii="Calibri" w:eastAsia="Times New Roman" w:hAnsi="Calibri" w:cs="Calibri"/>
          <w:i/>
          <w:lang w:val="en-AU" w:eastAsia="en-GB"/>
        </w:rPr>
        <w:t xml:space="preserve">Participant </w:t>
      </w:r>
      <w:r w:rsidRPr="00902BBD">
        <w:rPr>
          <w:rFonts w:ascii="Calibri" w:eastAsia="Times New Roman" w:hAnsi="Calibri" w:cs="Calibri"/>
          <w:i/>
          <w:lang w:val="en-AU" w:eastAsia="en-GB"/>
        </w:rPr>
        <w:t>app to log hours (Award set up must be done on a desktop).</w:t>
      </w:r>
    </w:p>
    <w:p w14:paraId="4B68F32A" w14:textId="3D398CBE" w:rsidR="00861205" w:rsidRPr="0051512C" w:rsidRDefault="00861205" w:rsidP="00861205">
      <w:pPr>
        <w:shd w:val="clear" w:color="auto" w:fill="FFFFFF"/>
        <w:spacing w:after="0" w:line="240" w:lineRule="auto"/>
        <w:jc w:val="both"/>
        <w:rPr>
          <w:rFonts w:ascii="Calibri" w:eastAsia="Calibri" w:hAnsi="Calibri" w:cs="Calibri"/>
          <w:lang w:val="en-AU" w:eastAsia="en-GB"/>
        </w:rPr>
      </w:pPr>
      <w:r w:rsidRPr="0051512C">
        <w:rPr>
          <w:rFonts w:ascii="Calibri" w:eastAsia="Calibri" w:hAnsi="Calibri" w:cs="Calibri"/>
          <w:color w:val="000000"/>
          <w:lang w:val="en-AU" w:eastAsia="en-GB"/>
        </w:rPr>
        <w:t xml:space="preserve">To assist </w:t>
      </w:r>
      <w:del w:id="97" w:author="Katie Brown" w:date="2020-04-03T09:44:00Z">
        <w:r w:rsidRPr="0051512C" w:rsidDel="00C71C84">
          <w:rPr>
            <w:rFonts w:ascii="Calibri" w:eastAsia="Calibri" w:hAnsi="Calibri" w:cs="Calibri"/>
            <w:color w:val="000000"/>
            <w:lang w:val="en-AU" w:eastAsia="en-GB"/>
          </w:rPr>
          <w:delText xml:space="preserve">you </w:delText>
        </w:r>
      </w:del>
      <w:r w:rsidRPr="0051512C">
        <w:rPr>
          <w:rFonts w:ascii="Calibri" w:eastAsia="Calibri" w:hAnsi="Calibri" w:cs="Calibri"/>
          <w:color w:val="000000"/>
          <w:lang w:val="en-AU" w:eastAsia="en-GB"/>
        </w:rPr>
        <w:t>in planning your Bronze Award, the attached documents may be of use</w:t>
      </w:r>
      <w:r w:rsidRPr="0051512C">
        <w:rPr>
          <w:rFonts w:ascii="Calibri" w:eastAsia="Calibri" w:hAnsi="Calibri" w:cs="Calibri"/>
          <w:lang w:val="en-AU" w:eastAsia="en-GB"/>
        </w:rPr>
        <w:t>:</w:t>
      </w:r>
    </w:p>
    <w:p w14:paraId="1445637C" w14:textId="2ED603D4" w:rsidR="00861205" w:rsidRPr="00902BBD" w:rsidRDefault="00902BBD" w:rsidP="00902BBD">
      <w:pPr>
        <w:pStyle w:val="ListParagraph"/>
        <w:numPr>
          <w:ilvl w:val="0"/>
          <w:numId w:val="22"/>
        </w:numPr>
        <w:jc w:val="both"/>
        <w:rPr>
          <w:rFonts w:ascii="Calibri" w:eastAsia="Times New Roman" w:hAnsi="Calibri" w:cs="Calibri"/>
          <w:b/>
          <w:bCs/>
          <w:lang w:val="en-AU" w:eastAsia="en-GB"/>
        </w:rPr>
      </w:pPr>
      <w:r w:rsidRPr="00902BBD">
        <w:rPr>
          <w:rFonts w:ascii="Calibri" w:eastAsia="Times New Roman" w:hAnsi="Calibri" w:cs="Calibri"/>
          <w:b/>
          <w:bCs/>
          <w:lang w:val="en-AU" w:eastAsia="en-GB"/>
        </w:rPr>
        <w:t>Bronze Award_ Award Plan</w:t>
      </w:r>
      <w:r>
        <w:rPr>
          <w:rFonts w:ascii="Calibri" w:eastAsia="Times New Roman" w:hAnsi="Calibri" w:cs="Calibri"/>
          <w:b/>
          <w:bCs/>
          <w:lang w:val="en-AU" w:eastAsia="en-GB"/>
        </w:rPr>
        <w:t xml:space="preserve">: </w:t>
      </w:r>
      <w:del w:id="98" w:author="Katie Brown" w:date="2020-04-03T09:44:00Z">
        <w:r w:rsidR="00861205" w:rsidRPr="00902BBD" w:rsidDel="00C71C84">
          <w:rPr>
            <w:rFonts w:ascii="Calibri" w:eastAsia="Times New Roman" w:hAnsi="Calibri" w:cs="Calibri"/>
            <w:lang w:val="en-AU" w:eastAsia="en-GB"/>
          </w:rPr>
          <w:delText>This is n</w:delText>
        </w:r>
      </w:del>
      <w:ins w:id="99" w:author="Katie Brown" w:date="2020-04-03T09:44:00Z">
        <w:r w:rsidR="00C71C84">
          <w:rPr>
            <w:rFonts w:ascii="Calibri" w:eastAsia="Times New Roman" w:hAnsi="Calibri" w:cs="Calibri"/>
            <w:lang w:val="en-AU" w:eastAsia="en-GB"/>
          </w:rPr>
          <w:t>N</w:t>
        </w:r>
      </w:ins>
      <w:r w:rsidR="00861205" w:rsidRPr="00902BBD">
        <w:rPr>
          <w:rFonts w:ascii="Calibri" w:eastAsia="Times New Roman" w:hAnsi="Calibri" w:cs="Calibri"/>
          <w:lang w:val="en-AU" w:eastAsia="en-GB"/>
        </w:rPr>
        <w:t xml:space="preserve">ot mandatory to complete, however, it can assist you in planning the various </w:t>
      </w:r>
      <w:del w:id="100" w:author="Katie" w:date="2020-04-01T11:30:00Z">
        <w:r w:rsidR="00861205" w:rsidRPr="00902BBD" w:rsidDel="00F77EA3">
          <w:rPr>
            <w:rFonts w:ascii="Calibri" w:eastAsia="Times New Roman" w:hAnsi="Calibri" w:cs="Calibri"/>
            <w:lang w:val="en-AU" w:eastAsia="en-GB"/>
          </w:rPr>
          <w:delText xml:space="preserve">sections </w:delText>
        </w:r>
      </w:del>
      <w:ins w:id="101" w:author="Katie" w:date="2020-04-01T11:30:00Z">
        <w:del w:id="102" w:author="Teagan Brown" w:date="2020-04-14T10:09:00Z">
          <w:r w:rsidR="00F77EA3" w:rsidDel="00EB693E">
            <w:rPr>
              <w:rFonts w:ascii="Calibri" w:eastAsia="Times New Roman" w:hAnsi="Calibri" w:cs="Calibri"/>
              <w:lang w:val="en-AU" w:eastAsia="en-GB"/>
            </w:rPr>
            <w:delText>S</w:delText>
          </w:r>
          <w:r w:rsidR="00F77EA3" w:rsidRPr="00902BBD" w:rsidDel="00EB693E">
            <w:rPr>
              <w:rFonts w:ascii="Calibri" w:eastAsia="Times New Roman" w:hAnsi="Calibri" w:cs="Calibri"/>
              <w:lang w:val="en-AU" w:eastAsia="en-GB"/>
            </w:rPr>
            <w:delText>ection</w:delText>
          </w:r>
        </w:del>
      </w:ins>
      <w:ins w:id="103" w:author="Teagan Brown" w:date="2020-04-14T10:09:00Z">
        <w:r w:rsidR="00EB693E">
          <w:rPr>
            <w:rFonts w:ascii="Calibri" w:eastAsia="Times New Roman" w:hAnsi="Calibri" w:cs="Calibri"/>
            <w:lang w:val="en-AU" w:eastAsia="en-GB"/>
          </w:rPr>
          <w:t>Section</w:t>
        </w:r>
      </w:ins>
      <w:ins w:id="104" w:author="Katie" w:date="2020-04-01T11:30:00Z">
        <w:r w:rsidR="00F77EA3" w:rsidRPr="00902BBD">
          <w:rPr>
            <w:rFonts w:ascii="Calibri" w:eastAsia="Times New Roman" w:hAnsi="Calibri" w:cs="Calibri"/>
            <w:lang w:val="en-AU" w:eastAsia="en-GB"/>
          </w:rPr>
          <w:t xml:space="preserve">s </w:t>
        </w:r>
      </w:ins>
      <w:r w:rsidR="00861205" w:rsidRPr="00902BBD">
        <w:rPr>
          <w:rFonts w:ascii="Calibri" w:eastAsia="Times New Roman" w:hAnsi="Calibri" w:cs="Calibri"/>
          <w:lang w:val="en-AU" w:eastAsia="en-GB"/>
        </w:rPr>
        <w:t xml:space="preserve">of your Award. </w:t>
      </w:r>
      <w:ins w:id="105" w:author="Katie Brown" w:date="2020-04-03T09:44:00Z">
        <w:r w:rsidR="00C71C84">
          <w:rPr>
            <w:rFonts w:ascii="Calibri" w:eastAsia="Times New Roman" w:hAnsi="Calibri" w:cs="Calibri"/>
            <w:lang w:val="en-AU" w:eastAsia="en-GB"/>
          </w:rPr>
          <w:t xml:space="preserve">Should </w:t>
        </w:r>
      </w:ins>
      <w:del w:id="106" w:author="Katie Brown" w:date="2020-04-03T09:44:00Z">
        <w:r w:rsidR="00861205" w:rsidRPr="00902BBD" w:rsidDel="00C71C84">
          <w:rPr>
            <w:rFonts w:ascii="Calibri" w:eastAsia="Times New Roman" w:hAnsi="Calibri" w:cs="Calibri"/>
            <w:lang w:val="en-AU" w:eastAsia="en-GB"/>
          </w:rPr>
          <w:delText xml:space="preserve">If </w:delText>
        </w:r>
      </w:del>
      <w:r w:rsidR="00861205" w:rsidRPr="00902BBD">
        <w:rPr>
          <w:rFonts w:ascii="Calibri" w:eastAsia="Times New Roman" w:hAnsi="Calibri" w:cs="Calibri"/>
          <w:lang w:val="en-AU" w:eastAsia="en-GB"/>
        </w:rPr>
        <w:t xml:space="preserve">you </w:t>
      </w:r>
      <w:del w:id="107" w:author="Katie Brown" w:date="2020-04-03T09:44:00Z">
        <w:r w:rsidR="00861205" w:rsidRPr="00902BBD" w:rsidDel="00C71C84">
          <w:rPr>
            <w:rFonts w:ascii="Calibri" w:eastAsia="Times New Roman" w:hAnsi="Calibri" w:cs="Calibri"/>
            <w:lang w:val="en-AU" w:eastAsia="en-GB"/>
          </w:rPr>
          <w:delText xml:space="preserve">do </w:delText>
        </w:r>
      </w:del>
      <w:r w:rsidR="00861205" w:rsidRPr="00902BBD">
        <w:rPr>
          <w:rFonts w:ascii="Calibri" w:eastAsia="Times New Roman" w:hAnsi="Calibri" w:cs="Calibri"/>
          <w:lang w:val="en-AU" w:eastAsia="en-GB"/>
        </w:rPr>
        <w:t xml:space="preserve">choose to complete, please email </w:t>
      </w:r>
      <w:r>
        <w:rPr>
          <w:rFonts w:ascii="Calibri" w:eastAsia="Times New Roman" w:hAnsi="Calibri" w:cs="Calibri"/>
          <w:lang w:val="en-AU" w:eastAsia="en-GB"/>
        </w:rPr>
        <w:t xml:space="preserve">your Award Leader </w:t>
      </w:r>
      <w:r w:rsidR="00861205" w:rsidRPr="00902BBD">
        <w:rPr>
          <w:rFonts w:ascii="Calibri" w:eastAsia="Times New Roman" w:hAnsi="Calibri" w:cs="Calibri"/>
          <w:lang w:val="en-AU" w:eastAsia="en-GB"/>
        </w:rPr>
        <w:t xml:space="preserve">a copy </w:t>
      </w:r>
      <w:del w:id="108" w:author="Katie Brown" w:date="2020-04-03T09:45:00Z">
        <w:r w:rsidR="00861205" w:rsidRPr="00902BBD" w:rsidDel="00C71C84">
          <w:rPr>
            <w:rFonts w:ascii="Calibri" w:eastAsia="Times New Roman" w:hAnsi="Calibri" w:cs="Calibri"/>
            <w:lang w:val="en-AU" w:eastAsia="en-GB"/>
          </w:rPr>
          <w:delText>so th</w:delText>
        </w:r>
        <w:r w:rsidDel="00C71C84">
          <w:rPr>
            <w:rFonts w:ascii="Calibri" w:eastAsia="Times New Roman" w:hAnsi="Calibri" w:cs="Calibri"/>
            <w:lang w:val="en-AU" w:eastAsia="en-GB"/>
          </w:rPr>
          <w:delText xml:space="preserve">ey </w:delText>
        </w:r>
        <w:r w:rsidR="00003758" w:rsidDel="00C71C84">
          <w:rPr>
            <w:rFonts w:ascii="Calibri" w:eastAsia="Times New Roman" w:hAnsi="Calibri" w:cs="Calibri"/>
            <w:lang w:val="en-AU" w:eastAsia="en-GB"/>
          </w:rPr>
          <w:delText>can give</w:delText>
        </w:r>
      </w:del>
      <w:ins w:id="109" w:author="Katie Brown" w:date="2020-04-03T09:45:00Z">
        <w:r w:rsidR="00C71C84">
          <w:rPr>
            <w:rFonts w:ascii="Calibri" w:eastAsia="Times New Roman" w:hAnsi="Calibri" w:cs="Calibri"/>
            <w:lang w:val="en-AU" w:eastAsia="en-GB"/>
          </w:rPr>
          <w:t>for</w:t>
        </w:r>
      </w:ins>
      <w:r w:rsidR="00003758">
        <w:rPr>
          <w:rFonts w:ascii="Calibri" w:eastAsia="Times New Roman" w:hAnsi="Calibri" w:cs="Calibri"/>
          <w:lang w:val="en-AU" w:eastAsia="en-GB"/>
        </w:rPr>
        <w:t xml:space="preserve"> feedback.</w:t>
      </w:r>
    </w:p>
    <w:p w14:paraId="45063BA0" w14:textId="63424DBD" w:rsidR="00861205" w:rsidRPr="00902BBD" w:rsidRDefault="00902BBD" w:rsidP="00902BBD">
      <w:pPr>
        <w:pStyle w:val="ListParagraph"/>
        <w:numPr>
          <w:ilvl w:val="0"/>
          <w:numId w:val="22"/>
        </w:numPr>
        <w:jc w:val="both"/>
        <w:rPr>
          <w:rFonts w:ascii="Calibri" w:eastAsia="Times New Roman" w:hAnsi="Calibri" w:cs="Calibri"/>
          <w:b/>
          <w:bCs/>
          <w:lang w:val="en-AU" w:eastAsia="en-GB"/>
        </w:rPr>
      </w:pPr>
      <w:r w:rsidRPr="00902BBD">
        <w:rPr>
          <w:rFonts w:ascii="Calibri" w:eastAsia="Times New Roman" w:hAnsi="Calibri" w:cs="Calibri"/>
          <w:b/>
          <w:bCs/>
          <w:lang w:val="en-AU" w:eastAsia="en-GB"/>
        </w:rPr>
        <w:t>Bronze Award_ Guide for Participants</w:t>
      </w:r>
      <w:r w:rsidR="00861205" w:rsidRPr="00902BBD">
        <w:rPr>
          <w:rFonts w:ascii="Calibri" w:eastAsia="Times New Roman" w:hAnsi="Calibri" w:cs="Calibri"/>
          <w:b/>
          <w:bCs/>
          <w:lang w:val="en-AU" w:eastAsia="en-GB"/>
        </w:rPr>
        <w:t>:</w:t>
      </w:r>
      <w:r w:rsidR="00861205" w:rsidRPr="00902BBD">
        <w:rPr>
          <w:rFonts w:ascii="Calibri" w:eastAsia="Times New Roman" w:hAnsi="Calibri" w:cs="Calibri"/>
          <w:lang w:val="en-AU" w:eastAsia="en-GB"/>
        </w:rPr>
        <w:t xml:space="preserve"> </w:t>
      </w:r>
      <w:del w:id="110" w:author="Katie" w:date="2020-04-01T11:31:00Z">
        <w:r w:rsidR="00861205" w:rsidRPr="00902BBD" w:rsidDel="00F77EA3">
          <w:rPr>
            <w:rFonts w:ascii="Calibri" w:eastAsia="Times New Roman" w:hAnsi="Calibri" w:cs="Calibri"/>
            <w:lang w:val="en-AU" w:eastAsia="en-GB"/>
          </w:rPr>
          <w:delText>This document gives you some</w:delText>
        </w:r>
      </w:del>
      <w:ins w:id="111" w:author="Katie" w:date="2020-04-01T11:31:00Z">
        <w:r w:rsidR="00F77EA3">
          <w:rPr>
            <w:rFonts w:ascii="Calibri" w:eastAsia="Times New Roman" w:hAnsi="Calibri" w:cs="Calibri"/>
            <w:lang w:val="en-AU" w:eastAsia="en-GB"/>
          </w:rPr>
          <w:t>Provides</w:t>
        </w:r>
      </w:ins>
      <w:r w:rsidR="00861205" w:rsidRPr="00902BBD">
        <w:rPr>
          <w:rFonts w:ascii="Calibri" w:eastAsia="Times New Roman" w:hAnsi="Calibri" w:cs="Calibri"/>
          <w:lang w:val="en-AU" w:eastAsia="en-GB"/>
        </w:rPr>
        <w:t xml:space="preserve"> </w:t>
      </w:r>
      <w:del w:id="112" w:author="Teagan Brown" w:date="2020-04-14T10:09:00Z">
        <w:r w:rsidR="00861205" w:rsidRPr="00902BBD" w:rsidDel="00EB693E">
          <w:rPr>
            <w:rFonts w:ascii="Calibri" w:eastAsia="Times New Roman" w:hAnsi="Calibri" w:cs="Calibri"/>
            <w:lang w:val="en-AU" w:eastAsia="en-GB"/>
          </w:rPr>
          <w:delText>activity</w:delText>
        </w:r>
      </w:del>
      <w:ins w:id="113" w:author="Teagan Brown" w:date="2020-04-14T10:09:00Z">
        <w:r w:rsidR="00EB693E">
          <w:rPr>
            <w:rFonts w:ascii="Calibri" w:eastAsia="Times New Roman" w:hAnsi="Calibri" w:cs="Calibri"/>
            <w:lang w:val="en-AU" w:eastAsia="en-GB"/>
          </w:rPr>
          <w:t>Activity</w:t>
        </w:r>
      </w:ins>
      <w:r w:rsidR="00861205" w:rsidRPr="00902BBD">
        <w:rPr>
          <w:rFonts w:ascii="Calibri" w:eastAsia="Times New Roman" w:hAnsi="Calibri" w:cs="Calibri"/>
          <w:lang w:val="en-AU" w:eastAsia="en-GB"/>
        </w:rPr>
        <w:t xml:space="preserve"> ideas </w:t>
      </w:r>
      <w:del w:id="114" w:author="Katie" w:date="2020-04-01T11:31:00Z">
        <w:r w:rsidR="00861205" w:rsidRPr="00902BBD" w:rsidDel="00F77EA3">
          <w:rPr>
            <w:rFonts w:ascii="Calibri" w:eastAsia="Times New Roman" w:hAnsi="Calibri" w:cs="Calibri"/>
            <w:lang w:val="en-AU" w:eastAsia="en-GB"/>
          </w:rPr>
          <w:delText xml:space="preserve">you could do </w:delText>
        </w:r>
      </w:del>
      <w:r w:rsidR="00861205" w:rsidRPr="00902BBD">
        <w:rPr>
          <w:rFonts w:ascii="Calibri" w:eastAsia="Times New Roman" w:hAnsi="Calibri" w:cs="Calibri"/>
          <w:lang w:val="en-AU" w:eastAsia="en-GB"/>
        </w:rPr>
        <w:t xml:space="preserve">for your </w:t>
      </w:r>
      <w:del w:id="115" w:author="Katie" w:date="2020-04-01T11:31:00Z">
        <w:r w:rsidR="00861205" w:rsidRPr="00902BBD" w:rsidDel="00F77EA3">
          <w:rPr>
            <w:rFonts w:ascii="Calibri" w:eastAsia="Times New Roman" w:hAnsi="Calibri" w:cs="Calibri"/>
            <w:lang w:val="en-AU" w:eastAsia="en-GB"/>
          </w:rPr>
          <w:delText xml:space="preserve">Bronze </w:delText>
        </w:r>
      </w:del>
      <w:r w:rsidR="00861205" w:rsidRPr="00902BBD">
        <w:rPr>
          <w:rFonts w:ascii="Calibri" w:eastAsia="Times New Roman" w:hAnsi="Calibri" w:cs="Calibri"/>
          <w:lang w:val="en-AU" w:eastAsia="en-GB"/>
        </w:rPr>
        <w:t>Award.</w:t>
      </w:r>
    </w:p>
    <w:p w14:paraId="1B2A5014" w14:textId="635DA3B8" w:rsidR="00902BBD" w:rsidRPr="00902BBD" w:rsidRDefault="00902BBD" w:rsidP="00902BBD">
      <w:pPr>
        <w:pStyle w:val="ListParagraph"/>
        <w:numPr>
          <w:ilvl w:val="0"/>
          <w:numId w:val="22"/>
        </w:numPr>
        <w:jc w:val="both"/>
        <w:rPr>
          <w:rFonts w:ascii="Calibri" w:eastAsia="Times New Roman" w:hAnsi="Calibri" w:cs="Calibri"/>
          <w:b/>
          <w:bCs/>
          <w:lang w:val="en-AU" w:eastAsia="en-GB"/>
        </w:rPr>
      </w:pPr>
      <w:r w:rsidRPr="00902BBD">
        <w:rPr>
          <w:rFonts w:ascii="Calibri" w:eastAsia="Times New Roman" w:hAnsi="Calibri" w:cs="Calibri"/>
          <w:b/>
          <w:bCs/>
          <w:lang w:val="en-AU" w:eastAsia="en-GB"/>
        </w:rPr>
        <w:t>Bronze Award_ Checklist</w:t>
      </w:r>
      <w:r w:rsidR="00861205" w:rsidRPr="00902BBD">
        <w:rPr>
          <w:rFonts w:ascii="Calibri" w:eastAsia="Times New Roman" w:hAnsi="Calibri" w:cs="Calibri"/>
          <w:b/>
          <w:bCs/>
          <w:lang w:val="en-AU" w:eastAsia="en-GB"/>
        </w:rPr>
        <w:t>:</w:t>
      </w:r>
      <w:r w:rsidR="00861205" w:rsidRPr="00902BBD">
        <w:rPr>
          <w:rFonts w:ascii="Calibri" w:eastAsia="Times New Roman" w:hAnsi="Calibri" w:cs="Calibri"/>
          <w:lang w:val="en-AU" w:eastAsia="en-GB"/>
        </w:rPr>
        <w:t xml:space="preserve"> </w:t>
      </w:r>
      <w:del w:id="116" w:author="Katie" w:date="2020-04-01T11:31:00Z">
        <w:r w:rsidR="00861205" w:rsidRPr="00902BBD" w:rsidDel="00F77EA3">
          <w:rPr>
            <w:rFonts w:ascii="Calibri" w:eastAsia="Times New Roman" w:hAnsi="Calibri" w:cs="Calibri"/>
            <w:lang w:val="en-AU" w:eastAsia="en-GB"/>
          </w:rPr>
          <w:delText xml:space="preserve">This is to </w:delText>
        </w:r>
      </w:del>
      <w:ins w:id="117" w:author="Katie" w:date="2020-04-01T11:32:00Z">
        <w:r w:rsidR="00F77EA3">
          <w:rPr>
            <w:rFonts w:ascii="Calibri" w:eastAsia="Times New Roman" w:hAnsi="Calibri" w:cs="Calibri"/>
            <w:lang w:val="en-AU" w:eastAsia="en-GB"/>
          </w:rPr>
          <w:t>A</w:t>
        </w:r>
      </w:ins>
      <w:del w:id="118" w:author="Katie" w:date="2020-04-01T11:31:00Z">
        <w:r w:rsidR="00861205" w:rsidRPr="00902BBD" w:rsidDel="00F77EA3">
          <w:rPr>
            <w:rFonts w:ascii="Calibri" w:eastAsia="Times New Roman" w:hAnsi="Calibri" w:cs="Calibri"/>
            <w:lang w:val="en-AU" w:eastAsia="en-GB"/>
          </w:rPr>
          <w:delText>a</w:delText>
        </w:r>
      </w:del>
      <w:r w:rsidR="00861205" w:rsidRPr="00902BBD">
        <w:rPr>
          <w:rFonts w:ascii="Calibri" w:eastAsia="Times New Roman" w:hAnsi="Calibri" w:cs="Calibri"/>
          <w:lang w:val="en-AU" w:eastAsia="en-GB"/>
        </w:rPr>
        <w:t>ssist</w:t>
      </w:r>
      <w:ins w:id="119" w:author="Katie Brown" w:date="2020-04-03T09:45:00Z">
        <w:r w:rsidR="00C71C84">
          <w:rPr>
            <w:rFonts w:ascii="Calibri" w:eastAsia="Times New Roman" w:hAnsi="Calibri" w:cs="Calibri"/>
            <w:lang w:val="en-AU" w:eastAsia="en-GB"/>
          </w:rPr>
          <w:t>s</w:t>
        </w:r>
      </w:ins>
      <w:r w:rsidR="00861205" w:rsidRPr="00902BBD">
        <w:rPr>
          <w:rFonts w:ascii="Calibri" w:eastAsia="Times New Roman" w:hAnsi="Calibri" w:cs="Calibri"/>
          <w:lang w:val="en-AU" w:eastAsia="en-GB"/>
        </w:rPr>
        <w:t xml:space="preserve"> you </w:t>
      </w:r>
      <w:ins w:id="120" w:author="Teagan Brown" w:date="2020-04-14T10:07:00Z">
        <w:r w:rsidR="00EB693E">
          <w:rPr>
            <w:rFonts w:ascii="Calibri" w:eastAsia="Times New Roman" w:hAnsi="Calibri" w:cs="Calibri"/>
            <w:lang w:val="en-AU" w:eastAsia="en-GB"/>
          </w:rPr>
          <w:t xml:space="preserve">check you </w:t>
        </w:r>
      </w:ins>
      <w:del w:id="121" w:author="Teagan Brown" w:date="2020-04-14T10:07:00Z">
        <w:r w:rsidR="00861205" w:rsidRPr="00902BBD" w:rsidDel="00EB693E">
          <w:rPr>
            <w:rFonts w:ascii="Calibri" w:eastAsia="Times New Roman" w:hAnsi="Calibri" w:cs="Calibri"/>
            <w:lang w:val="en-AU" w:eastAsia="en-GB"/>
          </w:rPr>
          <w:delText xml:space="preserve">to </w:delText>
        </w:r>
      </w:del>
      <w:del w:id="122" w:author="Katie Brown" w:date="2020-04-03T09:45:00Z">
        <w:r w:rsidR="00861205" w:rsidRPr="00902BBD" w:rsidDel="00C71C84">
          <w:rPr>
            <w:rFonts w:ascii="Calibri" w:eastAsia="Times New Roman" w:hAnsi="Calibri" w:cs="Calibri"/>
            <w:lang w:val="en-AU" w:eastAsia="en-GB"/>
          </w:rPr>
          <w:delText xml:space="preserve">ensure you </w:delText>
        </w:r>
      </w:del>
      <w:r w:rsidR="00861205" w:rsidRPr="00902BBD">
        <w:rPr>
          <w:rFonts w:ascii="Calibri" w:eastAsia="Times New Roman" w:hAnsi="Calibri" w:cs="Calibri"/>
          <w:lang w:val="en-AU" w:eastAsia="en-GB"/>
        </w:rPr>
        <w:t xml:space="preserve">have all </w:t>
      </w:r>
      <w:del w:id="123" w:author="Katie Brown" w:date="2020-04-03T09:45:00Z">
        <w:r w:rsidR="00861205" w:rsidRPr="00902BBD" w:rsidDel="00C71C84">
          <w:rPr>
            <w:rFonts w:ascii="Calibri" w:eastAsia="Times New Roman" w:hAnsi="Calibri" w:cs="Calibri"/>
            <w:lang w:val="en-AU" w:eastAsia="en-GB"/>
          </w:rPr>
          <w:delText xml:space="preserve">the </w:delText>
        </w:r>
      </w:del>
      <w:r w:rsidR="00861205" w:rsidRPr="00902BBD">
        <w:rPr>
          <w:rFonts w:ascii="Calibri" w:eastAsia="Times New Roman" w:hAnsi="Calibri" w:cs="Calibri"/>
          <w:lang w:val="en-AU" w:eastAsia="en-GB"/>
        </w:rPr>
        <w:t xml:space="preserve">requirements completed for each of your </w:t>
      </w:r>
      <w:del w:id="124" w:author="Katie" w:date="2020-04-01T11:32:00Z">
        <w:r w:rsidR="00861205" w:rsidRPr="00902BBD" w:rsidDel="00F77EA3">
          <w:rPr>
            <w:rFonts w:ascii="Calibri" w:eastAsia="Times New Roman" w:hAnsi="Calibri" w:cs="Calibri"/>
            <w:lang w:val="en-AU" w:eastAsia="en-GB"/>
          </w:rPr>
          <w:delText xml:space="preserve">sections </w:delText>
        </w:r>
      </w:del>
      <w:ins w:id="125" w:author="Katie" w:date="2020-04-01T11:32:00Z">
        <w:del w:id="126" w:author="Teagan Brown" w:date="2020-04-14T10:09:00Z">
          <w:r w:rsidR="00F77EA3" w:rsidDel="00EB693E">
            <w:rPr>
              <w:rFonts w:ascii="Calibri" w:eastAsia="Times New Roman" w:hAnsi="Calibri" w:cs="Calibri"/>
              <w:lang w:val="en-AU" w:eastAsia="en-GB"/>
            </w:rPr>
            <w:delText>S</w:delText>
          </w:r>
          <w:r w:rsidR="00F77EA3" w:rsidRPr="00902BBD" w:rsidDel="00EB693E">
            <w:rPr>
              <w:rFonts w:ascii="Calibri" w:eastAsia="Times New Roman" w:hAnsi="Calibri" w:cs="Calibri"/>
              <w:lang w:val="en-AU" w:eastAsia="en-GB"/>
            </w:rPr>
            <w:delText>ection</w:delText>
          </w:r>
        </w:del>
      </w:ins>
      <w:ins w:id="127" w:author="Teagan Brown" w:date="2020-04-14T10:09:00Z">
        <w:r w:rsidR="00EB693E">
          <w:rPr>
            <w:rFonts w:ascii="Calibri" w:eastAsia="Times New Roman" w:hAnsi="Calibri" w:cs="Calibri"/>
            <w:lang w:val="en-AU" w:eastAsia="en-GB"/>
          </w:rPr>
          <w:t>Section</w:t>
        </w:r>
      </w:ins>
      <w:ins w:id="128" w:author="Katie" w:date="2020-04-01T11:32:00Z">
        <w:r w:rsidR="00F77EA3" w:rsidRPr="00902BBD">
          <w:rPr>
            <w:rFonts w:ascii="Calibri" w:eastAsia="Times New Roman" w:hAnsi="Calibri" w:cs="Calibri"/>
            <w:lang w:val="en-AU" w:eastAsia="en-GB"/>
          </w:rPr>
          <w:t xml:space="preserve">s </w:t>
        </w:r>
      </w:ins>
      <w:r w:rsidR="00861205" w:rsidRPr="00902BBD">
        <w:rPr>
          <w:rFonts w:ascii="Calibri" w:eastAsia="Times New Roman" w:hAnsi="Calibri" w:cs="Calibri"/>
          <w:lang w:val="en-AU" w:eastAsia="en-GB"/>
        </w:rPr>
        <w:t>on ORB.</w:t>
      </w:r>
      <w:r>
        <w:rPr>
          <w:rFonts w:ascii="Calibri" w:eastAsia="Times New Roman" w:hAnsi="Calibri" w:cs="Calibri"/>
          <w:lang w:val="en-AU" w:eastAsia="en-GB"/>
        </w:rPr>
        <w:t xml:space="preserve"> Great to fill out before submitting your Award for final approval.</w:t>
      </w:r>
    </w:p>
    <w:p w14:paraId="414ED8C5" w14:textId="589AF9BF" w:rsidR="00861205" w:rsidRPr="00902BBD" w:rsidRDefault="00861205" w:rsidP="00902BBD">
      <w:pPr>
        <w:pStyle w:val="ListParagraph"/>
        <w:numPr>
          <w:ilvl w:val="0"/>
          <w:numId w:val="22"/>
        </w:numPr>
        <w:jc w:val="both"/>
        <w:rPr>
          <w:rFonts w:ascii="Calibri" w:eastAsia="Times New Roman" w:hAnsi="Calibri" w:cs="Calibri"/>
          <w:b/>
          <w:bCs/>
          <w:lang w:val="en-AU" w:eastAsia="en-GB"/>
        </w:rPr>
      </w:pPr>
      <w:r w:rsidRPr="00902BBD">
        <w:rPr>
          <w:rFonts w:ascii="Calibri" w:eastAsia="Times New Roman" w:hAnsi="Calibri" w:cs="Calibri"/>
          <w:b/>
          <w:bCs/>
          <w:lang w:val="en-AU" w:eastAsia="en-GB"/>
        </w:rPr>
        <w:t>User Guides:</w:t>
      </w:r>
      <w:r w:rsidRPr="00902BBD">
        <w:rPr>
          <w:rFonts w:ascii="Calibri" w:eastAsia="Times New Roman" w:hAnsi="Calibri" w:cs="Calibri"/>
          <w:lang w:val="en-AU" w:eastAsia="en-GB"/>
        </w:rPr>
        <w:t xml:space="preserve"> Web User Guide and </w:t>
      </w:r>
      <w:del w:id="129" w:author="Katie Brown" w:date="2020-04-03T09:46:00Z">
        <w:r w:rsidRPr="00902BBD" w:rsidDel="00C71C84">
          <w:rPr>
            <w:rFonts w:ascii="Calibri" w:eastAsia="Times New Roman" w:hAnsi="Calibri" w:cs="Calibri"/>
            <w:lang w:val="en-AU" w:eastAsia="en-GB"/>
          </w:rPr>
          <w:delText xml:space="preserve">the </w:delText>
        </w:r>
      </w:del>
      <w:r w:rsidRPr="00902BBD">
        <w:rPr>
          <w:rFonts w:ascii="Calibri" w:eastAsia="Times New Roman" w:hAnsi="Calibri" w:cs="Calibri"/>
          <w:lang w:val="en-AU" w:eastAsia="en-GB"/>
        </w:rPr>
        <w:t xml:space="preserve">Participant App User Guide. Please read through these if you are unsure about how to use ORB. </w:t>
      </w:r>
    </w:p>
    <w:tbl>
      <w:tblPr>
        <w:tblStyle w:val="TableGrid"/>
        <w:tblW w:w="0" w:type="auto"/>
        <w:tblLook w:val="04A0" w:firstRow="1" w:lastRow="0" w:firstColumn="1" w:lastColumn="0" w:noHBand="0" w:noVBand="1"/>
      </w:tblPr>
      <w:tblGrid>
        <w:gridCol w:w="9242"/>
      </w:tblGrid>
      <w:tr w:rsidR="00861205" w:rsidRPr="00861205" w14:paraId="1981576F" w14:textId="77777777" w:rsidTr="00861205">
        <w:tc>
          <w:tcPr>
            <w:tcW w:w="9242" w:type="dxa"/>
            <w:shd w:val="clear" w:color="auto" w:fill="BA8748"/>
          </w:tcPr>
          <w:p w14:paraId="08DEDEAD" w14:textId="77777777" w:rsidR="00861205" w:rsidRPr="00861205" w:rsidRDefault="00861205" w:rsidP="00861205">
            <w:pPr>
              <w:jc w:val="both"/>
              <w:rPr>
                <w:rFonts w:ascii="Calibri" w:eastAsia="Times New Roman" w:hAnsi="Calibri" w:cs="Calibri"/>
                <w:b/>
                <w:color w:val="FFFFFF" w:themeColor="background1"/>
                <w:lang w:val="en-AU" w:eastAsia="en-GB"/>
              </w:rPr>
            </w:pPr>
            <w:r w:rsidRPr="00861205">
              <w:rPr>
                <w:rFonts w:ascii="Calibri" w:eastAsia="Times New Roman" w:hAnsi="Calibri" w:cs="Calibri"/>
                <w:b/>
                <w:color w:val="FFFFFF" w:themeColor="background1"/>
                <w:lang w:val="en-AU" w:eastAsia="en-GB"/>
              </w:rPr>
              <w:t>Assessors:</w:t>
            </w:r>
          </w:p>
          <w:p w14:paraId="691155E8" w14:textId="1A5EC388" w:rsidR="00902BBD" w:rsidRDefault="00861205" w:rsidP="00861205">
            <w:pPr>
              <w:jc w:val="both"/>
              <w:rPr>
                <w:rFonts w:ascii="Calibri" w:eastAsia="Times New Roman" w:hAnsi="Calibri" w:cs="Calibri"/>
                <w:color w:val="FFFFFF" w:themeColor="background1"/>
                <w:lang w:val="en-AU" w:eastAsia="en-GB"/>
              </w:rPr>
            </w:pPr>
            <w:r w:rsidRPr="00861205">
              <w:rPr>
                <w:rFonts w:ascii="Calibri" w:eastAsia="Times New Roman" w:hAnsi="Calibri" w:cs="Calibri"/>
                <w:color w:val="FFFFFF" w:themeColor="background1"/>
                <w:lang w:val="en-AU" w:eastAsia="en-GB"/>
              </w:rPr>
              <w:t>It is a requirement of th</w:t>
            </w:r>
            <w:r w:rsidR="00902BBD">
              <w:rPr>
                <w:rFonts w:ascii="Calibri" w:eastAsia="Times New Roman" w:hAnsi="Calibri" w:cs="Calibri"/>
                <w:color w:val="FFFFFF" w:themeColor="background1"/>
                <w:lang w:val="en-AU" w:eastAsia="en-GB"/>
              </w:rPr>
              <w:t xml:space="preserve">e Award that for each </w:t>
            </w:r>
            <w:del w:id="130" w:author="Teagan Brown" w:date="2020-04-14T10:09:00Z">
              <w:r w:rsidR="00902BBD" w:rsidDel="00EB693E">
                <w:rPr>
                  <w:rFonts w:ascii="Calibri" w:eastAsia="Times New Roman" w:hAnsi="Calibri" w:cs="Calibri"/>
                  <w:color w:val="FFFFFF" w:themeColor="background1"/>
                  <w:lang w:val="en-AU" w:eastAsia="en-GB"/>
                </w:rPr>
                <w:delText>Section</w:delText>
              </w:r>
            </w:del>
            <w:ins w:id="131" w:author="Teagan Brown" w:date="2020-04-14T10:09:00Z">
              <w:r w:rsidR="00EB693E">
                <w:rPr>
                  <w:rFonts w:ascii="Calibri" w:eastAsia="Times New Roman" w:hAnsi="Calibri" w:cs="Calibri"/>
                  <w:color w:val="FFFFFF" w:themeColor="background1"/>
                  <w:lang w:val="en-AU" w:eastAsia="en-GB"/>
                </w:rPr>
                <w:t>Section</w:t>
              </w:r>
            </w:ins>
            <w:del w:id="132" w:author="Katie Brown" w:date="2020-04-03T09:46:00Z">
              <w:r w:rsidR="00902BBD" w:rsidDel="00C71C84">
                <w:rPr>
                  <w:rFonts w:ascii="Calibri" w:eastAsia="Times New Roman" w:hAnsi="Calibri" w:cs="Calibri"/>
                  <w:color w:val="FFFFFF" w:themeColor="background1"/>
                  <w:lang w:val="en-AU" w:eastAsia="en-GB"/>
                </w:rPr>
                <w:delText xml:space="preserve">/ </w:delText>
              </w:r>
            </w:del>
            <w:ins w:id="133" w:author="Katie Brown" w:date="2020-04-03T09:46:00Z">
              <w:r w:rsidR="00C71C84">
                <w:rPr>
                  <w:rFonts w:ascii="Calibri" w:eastAsia="Times New Roman" w:hAnsi="Calibri" w:cs="Calibri"/>
                  <w:color w:val="FFFFFF" w:themeColor="background1"/>
                  <w:lang w:val="en-AU" w:eastAsia="en-GB"/>
                </w:rPr>
                <w:t xml:space="preserve"> a</w:t>
              </w:r>
            </w:ins>
            <w:del w:id="134" w:author="Katie Brown" w:date="2020-04-03T09:46:00Z">
              <w:r w:rsidR="00902BBD" w:rsidDel="00C71C84">
                <w:rPr>
                  <w:rFonts w:ascii="Calibri" w:eastAsia="Times New Roman" w:hAnsi="Calibri" w:cs="Calibri"/>
                  <w:color w:val="FFFFFF" w:themeColor="background1"/>
                  <w:lang w:val="en-AU" w:eastAsia="en-GB"/>
                </w:rPr>
                <w:delText>A</w:delText>
              </w:r>
            </w:del>
            <w:r w:rsidRPr="00861205">
              <w:rPr>
                <w:rFonts w:ascii="Calibri" w:eastAsia="Times New Roman" w:hAnsi="Calibri" w:cs="Calibri"/>
                <w:color w:val="FFFFFF" w:themeColor="background1"/>
                <w:lang w:val="en-AU" w:eastAsia="en-GB"/>
              </w:rPr>
              <w:t>ctivity you undertake</w:t>
            </w:r>
            <w:ins w:id="135" w:author="Katie Brown" w:date="2020-04-03T09:46:00Z">
              <w:r w:rsidR="00C71C84">
                <w:rPr>
                  <w:rFonts w:ascii="Calibri" w:eastAsia="Times New Roman" w:hAnsi="Calibri" w:cs="Calibri"/>
                  <w:color w:val="FFFFFF" w:themeColor="background1"/>
                  <w:lang w:val="en-AU" w:eastAsia="en-GB"/>
                </w:rPr>
                <w:t>,</w:t>
              </w:r>
            </w:ins>
            <w:r w:rsidRPr="00861205">
              <w:rPr>
                <w:rFonts w:ascii="Calibri" w:eastAsia="Times New Roman" w:hAnsi="Calibri" w:cs="Calibri"/>
                <w:color w:val="FFFFFF" w:themeColor="background1"/>
                <w:lang w:val="en-AU" w:eastAsia="en-GB"/>
              </w:rPr>
              <w:t xml:space="preserve"> you mu</w:t>
            </w:r>
            <w:r w:rsidR="00902BBD">
              <w:rPr>
                <w:rFonts w:ascii="Calibri" w:eastAsia="Times New Roman" w:hAnsi="Calibri" w:cs="Calibri"/>
                <w:color w:val="FFFFFF" w:themeColor="background1"/>
                <w:lang w:val="en-AU" w:eastAsia="en-GB"/>
              </w:rPr>
              <w:t>st have an appropriate Assessor.</w:t>
            </w:r>
            <w:r w:rsidRPr="00861205">
              <w:rPr>
                <w:rFonts w:ascii="Calibri" w:eastAsia="Times New Roman" w:hAnsi="Calibri" w:cs="Calibri"/>
                <w:color w:val="FFFFFF" w:themeColor="background1"/>
                <w:lang w:val="en-AU" w:eastAsia="en-GB"/>
              </w:rPr>
              <w:t xml:space="preserve"> An Assessor must be over 18 and </w:t>
            </w:r>
            <w:r w:rsidR="00902BBD">
              <w:rPr>
                <w:rFonts w:ascii="Calibri" w:eastAsia="Times New Roman" w:hAnsi="Calibri" w:cs="Calibri"/>
                <w:color w:val="FFFFFF" w:themeColor="background1"/>
                <w:lang w:val="en-AU" w:eastAsia="en-GB"/>
              </w:rPr>
              <w:t xml:space="preserve">suitably </w:t>
            </w:r>
            <w:r w:rsidRPr="00861205">
              <w:rPr>
                <w:rFonts w:ascii="Calibri" w:eastAsia="Times New Roman" w:hAnsi="Calibri" w:cs="Calibri"/>
                <w:color w:val="FFFFFF" w:themeColor="background1"/>
                <w:lang w:val="en-AU" w:eastAsia="en-GB"/>
              </w:rPr>
              <w:t xml:space="preserve">qualified </w:t>
            </w:r>
            <w:r w:rsidR="00902BBD">
              <w:rPr>
                <w:rFonts w:ascii="Calibri" w:eastAsia="Times New Roman" w:hAnsi="Calibri" w:cs="Calibri"/>
                <w:color w:val="FFFFFF" w:themeColor="background1"/>
                <w:lang w:val="en-AU" w:eastAsia="en-GB"/>
              </w:rPr>
              <w:t xml:space="preserve">and/or experienced in your chosen </w:t>
            </w:r>
            <w:ins w:id="136" w:author="Katie Brown" w:date="2020-04-03T09:47:00Z">
              <w:r w:rsidR="00C71C84">
                <w:rPr>
                  <w:rFonts w:ascii="Calibri" w:eastAsia="Times New Roman" w:hAnsi="Calibri" w:cs="Calibri"/>
                  <w:color w:val="FFFFFF" w:themeColor="background1"/>
                  <w:lang w:val="en-AU" w:eastAsia="en-GB"/>
                </w:rPr>
                <w:t>a</w:t>
              </w:r>
            </w:ins>
            <w:del w:id="137" w:author="Katie Brown" w:date="2020-04-03T09:47:00Z">
              <w:r w:rsidR="00902BBD" w:rsidDel="00C71C84">
                <w:rPr>
                  <w:rFonts w:ascii="Calibri" w:eastAsia="Times New Roman" w:hAnsi="Calibri" w:cs="Calibri"/>
                  <w:color w:val="FFFFFF" w:themeColor="background1"/>
                  <w:lang w:val="en-AU" w:eastAsia="en-GB"/>
                </w:rPr>
                <w:delText>A</w:delText>
              </w:r>
            </w:del>
            <w:r w:rsidRPr="00861205">
              <w:rPr>
                <w:rFonts w:ascii="Calibri" w:eastAsia="Times New Roman" w:hAnsi="Calibri" w:cs="Calibri"/>
                <w:color w:val="FFFFFF" w:themeColor="background1"/>
                <w:lang w:val="en-AU" w:eastAsia="en-GB"/>
              </w:rPr>
              <w:t>ctivit</w:t>
            </w:r>
            <w:r w:rsidR="00902BBD">
              <w:rPr>
                <w:rFonts w:ascii="Calibri" w:eastAsia="Times New Roman" w:hAnsi="Calibri" w:cs="Calibri"/>
                <w:color w:val="FFFFFF" w:themeColor="background1"/>
                <w:lang w:val="en-AU" w:eastAsia="en-GB"/>
              </w:rPr>
              <w:t>y</w:t>
            </w:r>
            <w:r w:rsidRPr="00861205">
              <w:rPr>
                <w:rFonts w:ascii="Calibri" w:eastAsia="Times New Roman" w:hAnsi="Calibri" w:cs="Calibri"/>
                <w:color w:val="FFFFFF" w:themeColor="background1"/>
                <w:lang w:val="en-AU" w:eastAsia="en-GB"/>
              </w:rPr>
              <w:t xml:space="preserve"> –</w:t>
            </w:r>
            <w:r w:rsidRPr="00902BBD">
              <w:rPr>
                <w:rFonts w:ascii="Calibri" w:eastAsia="Times New Roman" w:hAnsi="Calibri" w:cs="Calibri"/>
                <w:b/>
                <w:color w:val="FFFFFF" w:themeColor="background1"/>
                <w:lang w:val="en-AU" w:eastAsia="en-GB"/>
              </w:rPr>
              <w:t>they cannot be a family member</w:t>
            </w:r>
            <w:r w:rsidRPr="00861205">
              <w:rPr>
                <w:rFonts w:ascii="Calibri" w:eastAsia="Times New Roman" w:hAnsi="Calibri" w:cs="Calibri"/>
                <w:color w:val="FFFFFF" w:themeColor="background1"/>
                <w:lang w:val="en-AU" w:eastAsia="en-GB"/>
              </w:rPr>
              <w:t xml:space="preserve">. </w:t>
            </w:r>
          </w:p>
          <w:p w14:paraId="591994EC" w14:textId="77777777" w:rsidR="00902BBD" w:rsidRDefault="00902BBD" w:rsidP="00861205">
            <w:pPr>
              <w:jc w:val="both"/>
              <w:rPr>
                <w:rFonts w:ascii="Calibri" w:eastAsia="Times New Roman" w:hAnsi="Calibri" w:cs="Calibri"/>
                <w:color w:val="FFFFFF" w:themeColor="background1"/>
                <w:lang w:val="en-AU" w:eastAsia="en-GB"/>
              </w:rPr>
            </w:pPr>
          </w:p>
          <w:p w14:paraId="4573144D" w14:textId="77777777" w:rsidR="00861205" w:rsidRPr="00EB693E" w:rsidRDefault="00861205" w:rsidP="00861205">
            <w:pPr>
              <w:jc w:val="both"/>
              <w:rPr>
                <w:rFonts w:ascii="Calibri" w:eastAsia="Times New Roman" w:hAnsi="Calibri" w:cs="Calibri"/>
                <w:i/>
                <w:color w:val="FFFFFF" w:themeColor="background1"/>
                <w:u w:val="single"/>
                <w:lang w:val="en-AU" w:eastAsia="en-GB"/>
                <w:rPrChange w:id="138" w:author="Teagan Brown" w:date="2020-04-14T10:08:00Z">
                  <w:rPr>
                    <w:rFonts w:ascii="Calibri" w:eastAsia="Times New Roman" w:hAnsi="Calibri" w:cs="Calibri"/>
                    <w:i/>
                    <w:color w:val="FFFFFF" w:themeColor="background1"/>
                    <w:lang w:val="en-AU" w:eastAsia="en-GB"/>
                  </w:rPr>
                </w:rPrChange>
              </w:rPr>
            </w:pPr>
            <w:r w:rsidRPr="00EB693E">
              <w:rPr>
                <w:rFonts w:ascii="Calibri" w:eastAsia="Times New Roman" w:hAnsi="Calibri" w:cs="Calibri"/>
                <w:i/>
                <w:color w:val="FFFFFF" w:themeColor="background1"/>
                <w:u w:val="single"/>
                <w:lang w:val="en-AU" w:eastAsia="en-GB"/>
                <w:rPrChange w:id="139" w:author="Teagan Brown" w:date="2020-04-14T10:08:00Z">
                  <w:rPr>
                    <w:rFonts w:ascii="Calibri" w:eastAsia="Times New Roman" w:hAnsi="Calibri" w:cs="Calibri"/>
                    <w:i/>
                    <w:color w:val="FFFFFF" w:themeColor="background1"/>
                    <w:lang w:val="en-AU" w:eastAsia="en-GB"/>
                  </w:rPr>
                </w:rPrChange>
              </w:rPr>
              <w:t xml:space="preserve">Please note: Activities will not be approved in ORB until a suitable Assessor is added and paperwork is </w:t>
            </w:r>
            <w:del w:id="140" w:author="Katie" w:date="2020-04-01T11:33:00Z">
              <w:r w:rsidRPr="00EB693E" w:rsidDel="00F77EA3">
                <w:rPr>
                  <w:rFonts w:ascii="Calibri" w:eastAsia="Times New Roman" w:hAnsi="Calibri" w:cs="Calibri"/>
                  <w:i/>
                  <w:color w:val="FFFFFF" w:themeColor="background1"/>
                  <w:u w:val="single"/>
                  <w:lang w:val="en-AU" w:eastAsia="en-GB"/>
                  <w:rPrChange w:id="141" w:author="Teagan Brown" w:date="2020-04-14T10:08:00Z">
                    <w:rPr>
                      <w:rFonts w:ascii="Calibri" w:eastAsia="Times New Roman" w:hAnsi="Calibri" w:cs="Calibri"/>
                      <w:i/>
                      <w:color w:val="FFFFFF" w:themeColor="background1"/>
                      <w:lang w:val="en-AU" w:eastAsia="en-GB"/>
                    </w:rPr>
                  </w:rPrChange>
                </w:rPr>
                <w:delText>attached</w:delText>
              </w:r>
            </w:del>
            <w:ins w:id="142" w:author="Katie" w:date="2020-04-01T11:33:00Z">
              <w:r w:rsidR="00F77EA3" w:rsidRPr="00EB693E">
                <w:rPr>
                  <w:rFonts w:ascii="Calibri" w:eastAsia="Times New Roman" w:hAnsi="Calibri" w:cs="Calibri"/>
                  <w:i/>
                  <w:color w:val="FFFFFF" w:themeColor="background1"/>
                  <w:u w:val="single"/>
                  <w:lang w:val="en-AU" w:eastAsia="en-GB"/>
                  <w:rPrChange w:id="143" w:author="Teagan Brown" w:date="2020-04-14T10:08:00Z">
                    <w:rPr>
                      <w:rFonts w:ascii="Calibri" w:eastAsia="Times New Roman" w:hAnsi="Calibri" w:cs="Calibri"/>
                      <w:i/>
                      <w:color w:val="FFFFFF" w:themeColor="background1"/>
                      <w:lang w:val="en-AU" w:eastAsia="en-GB"/>
                    </w:rPr>
                  </w:rPrChange>
                </w:rPr>
                <w:t>uploaded</w:t>
              </w:r>
            </w:ins>
            <w:r w:rsidRPr="00EB693E">
              <w:rPr>
                <w:rFonts w:ascii="Calibri" w:eastAsia="Times New Roman" w:hAnsi="Calibri" w:cs="Calibri"/>
                <w:i/>
                <w:color w:val="FFFFFF" w:themeColor="background1"/>
                <w:u w:val="single"/>
                <w:lang w:val="en-AU" w:eastAsia="en-GB"/>
                <w:rPrChange w:id="144" w:author="Teagan Brown" w:date="2020-04-14T10:08:00Z">
                  <w:rPr>
                    <w:rFonts w:ascii="Calibri" w:eastAsia="Times New Roman" w:hAnsi="Calibri" w:cs="Calibri"/>
                    <w:i/>
                    <w:color w:val="FFFFFF" w:themeColor="background1"/>
                    <w:lang w:val="en-AU" w:eastAsia="en-GB"/>
                  </w:rPr>
                </w:rPrChange>
              </w:rPr>
              <w:t xml:space="preserve">. Until Assessors are approved in ORB you will not be able to log any hours towards your Award. </w:t>
            </w:r>
          </w:p>
          <w:p w14:paraId="6ADE9D65" w14:textId="77777777" w:rsidR="00902BBD" w:rsidRPr="00902BBD" w:rsidRDefault="00902BBD" w:rsidP="00861205">
            <w:pPr>
              <w:jc w:val="both"/>
              <w:rPr>
                <w:rFonts w:ascii="Calibri" w:eastAsia="Times New Roman" w:hAnsi="Calibri" w:cs="Calibri"/>
                <w:i/>
                <w:color w:val="FFFFFF" w:themeColor="background1"/>
                <w:lang w:val="en-AU" w:eastAsia="en-GB"/>
              </w:rPr>
            </w:pPr>
          </w:p>
          <w:p w14:paraId="79491A35" w14:textId="789DCECF" w:rsidR="00902BBD" w:rsidRPr="00245F26" w:rsidRDefault="00902BBD" w:rsidP="00902BBD">
            <w:pPr>
              <w:jc w:val="both"/>
              <w:rPr>
                <w:rFonts w:ascii="Calibri" w:eastAsia="Times New Roman" w:hAnsi="Calibri" w:cs="Calibri"/>
              </w:rPr>
            </w:pPr>
            <w:r w:rsidRPr="00902BBD">
              <w:rPr>
                <w:rFonts w:ascii="Calibri" w:eastAsia="Times New Roman" w:hAnsi="Calibri" w:cs="Calibri"/>
                <w:iCs/>
                <w:color w:val="FFFFFF" w:themeColor="background1"/>
              </w:rPr>
              <w:t>Paperwork:</w:t>
            </w:r>
            <w:ins w:id="145" w:author="Teagan Brown" w:date="2020-04-14T10:08:00Z">
              <w:r w:rsidR="00EB693E">
                <w:rPr>
                  <w:rFonts w:ascii="Calibri" w:eastAsia="Times New Roman" w:hAnsi="Calibri" w:cs="Calibri"/>
                  <w:iCs/>
                  <w:color w:val="FFFFFF" w:themeColor="background1"/>
                </w:rPr>
                <w:t xml:space="preserve"> </w:t>
              </w:r>
            </w:ins>
            <w:del w:id="146" w:author="Teagan Brown" w:date="2020-04-14T10:08:00Z">
              <w:r w:rsidRPr="00902BBD" w:rsidDel="00EB693E">
                <w:rPr>
                  <w:rFonts w:ascii="Calibri" w:eastAsia="Times New Roman" w:hAnsi="Calibri" w:cs="Calibri"/>
                  <w:iCs/>
                  <w:color w:val="FFFFFF" w:themeColor="background1"/>
                </w:rPr>
                <w:delText xml:space="preserve">  </w:delText>
              </w:r>
            </w:del>
            <w:r w:rsidRPr="00902BBD">
              <w:rPr>
                <w:rFonts w:ascii="Calibri" w:eastAsia="Times New Roman" w:hAnsi="Calibri" w:cs="Calibri"/>
                <w:iCs/>
                <w:color w:val="FFFFFF" w:themeColor="background1"/>
              </w:rPr>
              <w:t xml:space="preserve">It’s important that you have each of your Assessors </w:t>
            </w:r>
            <w:del w:id="147" w:author="Katie" w:date="2020-04-01T11:33:00Z">
              <w:r w:rsidRPr="00902BBD" w:rsidDel="00F77EA3">
                <w:rPr>
                  <w:rFonts w:ascii="Calibri" w:eastAsia="Times New Roman" w:hAnsi="Calibri" w:cs="Calibri"/>
                  <w:iCs/>
                  <w:color w:val="FFFFFF" w:themeColor="background1"/>
                </w:rPr>
                <w:delText xml:space="preserve">fill </w:delText>
              </w:r>
            </w:del>
            <w:ins w:id="148" w:author="Katie" w:date="2020-04-01T11:33:00Z">
              <w:r w:rsidR="00F77EA3">
                <w:rPr>
                  <w:rFonts w:ascii="Calibri" w:eastAsia="Times New Roman" w:hAnsi="Calibri" w:cs="Calibri"/>
                  <w:iCs/>
                  <w:color w:val="FFFFFF" w:themeColor="background1"/>
                </w:rPr>
                <w:t>complete</w:t>
              </w:r>
              <w:r w:rsidR="00F77EA3" w:rsidRPr="00902BBD">
                <w:rPr>
                  <w:rFonts w:ascii="Calibri" w:eastAsia="Times New Roman" w:hAnsi="Calibri" w:cs="Calibri"/>
                  <w:iCs/>
                  <w:color w:val="FFFFFF" w:themeColor="background1"/>
                </w:rPr>
                <w:t xml:space="preserve"> </w:t>
              </w:r>
            </w:ins>
            <w:del w:id="149" w:author="Katie" w:date="2020-04-01T11:33:00Z">
              <w:r w:rsidRPr="00902BBD" w:rsidDel="00F77EA3">
                <w:rPr>
                  <w:rFonts w:ascii="Calibri" w:eastAsia="Times New Roman" w:hAnsi="Calibri" w:cs="Calibri"/>
                  <w:iCs/>
                  <w:color w:val="FFFFFF" w:themeColor="background1"/>
                </w:rPr>
                <w:delText>in</w:delText>
              </w:r>
              <w:r w:rsidRPr="00902BBD" w:rsidDel="00F77EA3">
                <w:rPr>
                  <w:rFonts w:ascii="Calibri" w:eastAsia="Times New Roman" w:hAnsi="Calibri" w:cs="Calibri"/>
                  <w:i/>
                  <w:iCs/>
                  <w:color w:val="FFFFFF" w:themeColor="background1"/>
                </w:rPr>
                <w:delText xml:space="preserve"> </w:delText>
              </w:r>
            </w:del>
            <w:r w:rsidRPr="00902BBD">
              <w:rPr>
                <w:rFonts w:ascii="Calibri" w:eastAsia="Times New Roman" w:hAnsi="Calibri" w:cs="Calibri"/>
                <w:iCs/>
                <w:color w:val="FFFFFF" w:themeColor="background1"/>
              </w:rPr>
              <w:t xml:space="preserve">the </w:t>
            </w:r>
            <w:r w:rsidRPr="00902BBD">
              <w:rPr>
                <w:rFonts w:ascii="Calibri" w:eastAsia="Times New Roman" w:hAnsi="Calibri" w:cs="Calibri"/>
                <w:b/>
                <w:iCs/>
                <w:color w:val="FFFFFF" w:themeColor="background1"/>
              </w:rPr>
              <w:t>Assessor Commencement</w:t>
            </w:r>
            <w:r w:rsidRPr="00902BBD">
              <w:rPr>
                <w:rFonts w:ascii="Calibri" w:eastAsia="Times New Roman" w:hAnsi="Calibri" w:cs="Calibri"/>
                <w:iCs/>
                <w:color w:val="FFFFFF" w:themeColor="background1"/>
              </w:rPr>
              <w:t xml:space="preserve"> and </w:t>
            </w:r>
            <w:r w:rsidRPr="00902BBD">
              <w:rPr>
                <w:rFonts w:ascii="Calibri" w:eastAsia="Times New Roman" w:hAnsi="Calibri" w:cs="Calibri"/>
                <w:b/>
                <w:iCs/>
                <w:color w:val="FFFFFF" w:themeColor="background1"/>
              </w:rPr>
              <w:t>Volunteer Code of Conduct forms</w:t>
            </w:r>
            <w:r w:rsidRPr="00902BBD">
              <w:rPr>
                <w:rFonts w:ascii="Calibri" w:eastAsia="Times New Roman" w:hAnsi="Calibri" w:cs="Calibri"/>
                <w:iCs/>
                <w:color w:val="FFFFFF" w:themeColor="background1"/>
              </w:rPr>
              <w:t xml:space="preserve"> and </w:t>
            </w:r>
            <w:del w:id="150" w:author="Katie" w:date="2020-04-01T11:33:00Z">
              <w:r w:rsidRPr="00902BBD" w:rsidDel="00F77EA3">
                <w:rPr>
                  <w:rFonts w:ascii="Calibri" w:eastAsia="Times New Roman" w:hAnsi="Calibri" w:cs="Calibri"/>
                  <w:iCs/>
                  <w:color w:val="FFFFFF" w:themeColor="background1"/>
                </w:rPr>
                <w:delText xml:space="preserve">attach </w:delText>
              </w:r>
            </w:del>
            <w:ins w:id="151" w:author="Katie" w:date="2020-04-01T11:33:00Z">
              <w:r w:rsidR="00F77EA3">
                <w:rPr>
                  <w:rFonts w:ascii="Calibri" w:eastAsia="Times New Roman" w:hAnsi="Calibri" w:cs="Calibri"/>
                  <w:iCs/>
                  <w:color w:val="FFFFFF" w:themeColor="background1"/>
                </w:rPr>
                <w:t>upload</w:t>
              </w:r>
              <w:r w:rsidR="00F77EA3" w:rsidRPr="00902BBD">
                <w:rPr>
                  <w:rFonts w:ascii="Calibri" w:eastAsia="Times New Roman" w:hAnsi="Calibri" w:cs="Calibri"/>
                  <w:iCs/>
                  <w:color w:val="FFFFFF" w:themeColor="background1"/>
                </w:rPr>
                <w:t xml:space="preserve"> </w:t>
              </w:r>
            </w:ins>
            <w:r w:rsidRPr="00902BBD">
              <w:rPr>
                <w:rFonts w:ascii="Calibri" w:eastAsia="Times New Roman" w:hAnsi="Calibri" w:cs="Calibri"/>
                <w:iCs/>
                <w:color w:val="FFFFFF" w:themeColor="background1"/>
              </w:rPr>
              <w:t xml:space="preserve">these into your ORB documents, along with the </w:t>
            </w:r>
            <w:commentRangeStart w:id="152"/>
            <w:r w:rsidRPr="00902BBD">
              <w:rPr>
                <w:rFonts w:ascii="Calibri" w:eastAsia="Times New Roman" w:hAnsi="Calibri" w:cs="Calibri"/>
                <w:iCs/>
                <w:color w:val="FFFFFF" w:themeColor="background1"/>
              </w:rPr>
              <w:t>Assessor</w:t>
            </w:r>
            <w:ins w:id="153" w:author="Katie" w:date="2020-04-01T11:33:00Z">
              <w:r w:rsidR="00F77EA3">
                <w:rPr>
                  <w:rFonts w:ascii="Calibri" w:eastAsia="Times New Roman" w:hAnsi="Calibri" w:cs="Calibri"/>
                  <w:iCs/>
                  <w:color w:val="FFFFFF" w:themeColor="background1"/>
                </w:rPr>
                <w:t>’</w:t>
              </w:r>
            </w:ins>
            <w:r w:rsidRPr="00902BBD">
              <w:rPr>
                <w:rFonts w:ascii="Calibri" w:eastAsia="Times New Roman" w:hAnsi="Calibri" w:cs="Calibri"/>
                <w:iCs/>
                <w:color w:val="FFFFFF" w:themeColor="background1"/>
              </w:rPr>
              <w:t>s</w:t>
            </w:r>
            <w:commentRangeEnd w:id="152"/>
            <w:r w:rsidR="00F77EA3">
              <w:rPr>
                <w:rStyle w:val="CommentReference"/>
              </w:rPr>
              <w:commentReference w:id="152"/>
            </w:r>
            <w:r w:rsidRPr="00902BBD">
              <w:rPr>
                <w:rFonts w:ascii="Calibri" w:eastAsia="Times New Roman" w:hAnsi="Calibri" w:cs="Calibri"/>
                <w:iCs/>
                <w:color w:val="FFFFFF" w:themeColor="background1"/>
              </w:rPr>
              <w:t xml:space="preserve"> </w:t>
            </w:r>
            <w:r w:rsidRPr="00902BBD">
              <w:rPr>
                <w:rFonts w:ascii="Calibri" w:eastAsia="Times New Roman" w:hAnsi="Calibri" w:cs="Calibri"/>
                <w:b/>
                <w:iCs/>
                <w:color w:val="FFFFFF" w:themeColor="background1"/>
              </w:rPr>
              <w:t>Working with Children’s Check</w:t>
            </w:r>
            <w:r w:rsidRPr="00902BBD">
              <w:rPr>
                <w:rFonts w:ascii="Calibri" w:eastAsia="Times New Roman" w:hAnsi="Calibri" w:cs="Calibri"/>
                <w:iCs/>
                <w:color w:val="FFFFFF" w:themeColor="background1"/>
              </w:rPr>
              <w:t xml:space="preserve"> (if Participant is under 18 years of age).</w:t>
            </w:r>
            <w:r w:rsidRPr="00902BBD">
              <w:rPr>
                <w:rFonts w:ascii="Calibri" w:eastAsia="Times New Roman" w:hAnsi="Calibri" w:cs="Calibri"/>
                <w:i/>
                <w:iCs/>
                <w:color w:val="FFFFFF" w:themeColor="background1"/>
              </w:rPr>
              <w:t xml:space="preserve"> </w:t>
            </w:r>
          </w:p>
          <w:p w14:paraId="047F6077" w14:textId="77777777" w:rsidR="00003758" w:rsidRDefault="00003758" w:rsidP="00902BBD">
            <w:pPr>
              <w:jc w:val="both"/>
              <w:rPr>
                <w:rFonts w:ascii="Calibri" w:eastAsia="Times New Roman" w:hAnsi="Calibri" w:cs="Calibri"/>
                <w:i/>
                <w:color w:val="FFFFFF" w:themeColor="background1"/>
                <w:lang w:val="en-AU" w:eastAsia="en-GB"/>
              </w:rPr>
            </w:pPr>
          </w:p>
          <w:p w14:paraId="25A4566D" w14:textId="77777777" w:rsidR="00902BBD" w:rsidRDefault="00861205" w:rsidP="00902BBD">
            <w:pPr>
              <w:jc w:val="both"/>
              <w:rPr>
                <w:rFonts w:ascii="Calibri" w:eastAsia="Times New Roman" w:hAnsi="Calibri" w:cs="Calibri"/>
                <w:i/>
                <w:color w:val="FFFFFF" w:themeColor="background1"/>
                <w:lang w:val="en-AU" w:eastAsia="en-GB"/>
              </w:rPr>
            </w:pPr>
            <w:r w:rsidRPr="00902BBD">
              <w:rPr>
                <w:rFonts w:ascii="Calibri" w:eastAsia="Times New Roman" w:hAnsi="Calibri" w:cs="Calibri"/>
                <w:i/>
                <w:color w:val="FFFFFF" w:themeColor="background1"/>
                <w:lang w:val="en-AU" w:eastAsia="en-GB"/>
              </w:rPr>
              <w:t xml:space="preserve">Please note: </w:t>
            </w:r>
            <w:r w:rsidR="00902BBD">
              <w:rPr>
                <w:rFonts w:ascii="Calibri" w:eastAsia="Times New Roman" w:hAnsi="Calibri" w:cs="Calibri"/>
                <w:i/>
                <w:color w:val="FFFFFF" w:themeColor="background1"/>
                <w:lang w:val="en-AU" w:eastAsia="en-GB"/>
              </w:rPr>
              <w:t>A</w:t>
            </w:r>
            <w:r w:rsidRPr="00902BBD">
              <w:rPr>
                <w:rFonts w:ascii="Calibri" w:eastAsia="Times New Roman" w:hAnsi="Calibri" w:cs="Calibri"/>
                <w:i/>
                <w:color w:val="FFFFFF" w:themeColor="background1"/>
                <w:lang w:val="en-AU" w:eastAsia="en-GB"/>
              </w:rPr>
              <w:t xml:space="preserve">ll documents </w:t>
            </w:r>
            <w:r w:rsidR="00902BBD">
              <w:rPr>
                <w:rFonts w:ascii="Calibri" w:eastAsia="Times New Roman" w:hAnsi="Calibri" w:cs="Calibri"/>
                <w:i/>
                <w:color w:val="FFFFFF" w:themeColor="background1"/>
                <w:lang w:val="en-AU" w:eastAsia="en-GB"/>
              </w:rPr>
              <w:t xml:space="preserve">being uploaded into ORB </w:t>
            </w:r>
            <w:r w:rsidRPr="00902BBD">
              <w:rPr>
                <w:rFonts w:ascii="Calibri" w:eastAsia="Times New Roman" w:hAnsi="Calibri" w:cs="Calibri"/>
                <w:i/>
                <w:color w:val="FFFFFF" w:themeColor="background1"/>
                <w:lang w:val="en-AU" w:eastAsia="en-GB"/>
              </w:rPr>
              <w:t xml:space="preserve">should be clearly labelled, eg: </w:t>
            </w:r>
          </w:p>
          <w:p w14:paraId="2C9458FC" w14:textId="77777777" w:rsidR="00902BBD" w:rsidRPr="00902BBD" w:rsidRDefault="00861205" w:rsidP="00902BBD">
            <w:pPr>
              <w:pStyle w:val="ListParagraph"/>
              <w:numPr>
                <w:ilvl w:val="0"/>
                <w:numId w:val="31"/>
              </w:numPr>
              <w:jc w:val="both"/>
              <w:rPr>
                <w:rFonts w:ascii="Calibri" w:eastAsia="Times New Roman" w:hAnsi="Calibri" w:cs="Calibri"/>
                <w:i/>
                <w:color w:val="FFFFFF" w:themeColor="background1"/>
                <w:lang w:val="en-AU" w:eastAsia="en-GB"/>
              </w:rPr>
            </w:pPr>
            <w:r w:rsidRPr="00902BBD">
              <w:rPr>
                <w:rFonts w:ascii="Calibri" w:eastAsia="Times New Roman" w:hAnsi="Calibri" w:cs="Calibri"/>
                <w:i/>
                <w:color w:val="FFFFFF" w:themeColor="background1"/>
                <w:lang w:val="en-AU" w:eastAsia="en-GB"/>
              </w:rPr>
              <w:t>Assess</w:t>
            </w:r>
            <w:r w:rsidR="00902BBD" w:rsidRPr="00902BBD">
              <w:rPr>
                <w:rFonts w:ascii="Calibri" w:eastAsia="Times New Roman" w:hAnsi="Calibri" w:cs="Calibri"/>
                <w:i/>
                <w:color w:val="FFFFFF" w:themeColor="background1"/>
                <w:lang w:val="en-AU" w:eastAsia="en-GB"/>
              </w:rPr>
              <w:t>or Forms_ Voluntary Service_ Animal Shelter</w:t>
            </w:r>
          </w:p>
          <w:p w14:paraId="522676AA" w14:textId="77777777" w:rsidR="00861205" w:rsidRPr="00902BBD" w:rsidRDefault="00902BBD" w:rsidP="00902BBD">
            <w:pPr>
              <w:pStyle w:val="ListParagraph"/>
              <w:numPr>
                <w:ilvl w:val="0"/>
                <w:numId w:val="31"/>
              </w:numPr>
              <w:jc w:val="both"/>
              <w:rPr>
                <w:rFonts w:ascii="Calibri" w:eastAsia="Times New Roman" w:hAnsi="Calibri" w:cs="Calibri"/>
                <w:i/>
                <w:color w:val="FFFFFF" w:themeColor="background1"/>
                <w:lang w:val="en-AU" w:eastAsia="en-GB"/>
              </w:rPr>
            </w:pPr>
            <w:r w:rsidRPr="00902BBD">
              <w:rPr>
                <w:rFonts w:ascii="Calibri" w:eastAsia="Times New Roman" w:hAnsi="Calibri" w:cs="Calibri"/>
                <w:i/>
                <w:color w:val="FFFFFF" w:themeColor="background1"/>
                <w:lang w:val="en-AU" w:eastAsia="en-GB"/>
              </w:rPr>
              <w:t>Assessor WWCC_ Voluntary Service</w:t>
            </w:r>
            <w:r w:rsidR="00861205" w:rsidRPr="00902BBD">
              <w:rPr>
                <w:rFonts w:ascii="Calibri" w:eastAsia="Times New Roman" w:hAnsi="Calibri" w:cs="Calibri"/>
                <w:i/>
                <w:color w:val="FFFFFF" w:themeColor="background1"/>
                <w:lang w:val="en-AU" w:eastAsia="en-GB"/>
              </w:rPr>
              <w:t>_</w:t>
            </w:r>
            <w:r w:rsidRPr="00902BBD">
              <w:rPr>
                <w:rFonts w:ascii="Calibri" w:eastAsia="Times New Roman" w:hAnsi="Calibri" w:cs="Calibri"/>
                <w:i/>
                <w:color w:val="FFFFFF" w:themeColor="background1"/>
                <w:lang w:val="en-AU" w:eastAsia="en-GB"/>
              </w:rPr>
              <w:t xml:space="preserve"> Animal Shelter</w:t>
            </w:r>
          </w:p>
          <w:p w14:paraId="28A33DA9" w14:textId="77777777" w:rsidR="00902BBD" w:rsidRPr="00902BBD" w:rsidRDefault="00902BBD" w:rsidP="00902BBD">
            <w:pPr>
              <w:pStyle w:val="ListParagraph"/>
              <w:numPr>
                <w:ilvl w:val="0"/>
                <w:numId w:val="31"/>
              </w:numPr>
              <w:jc w:val="both"/>
              <w:rPr>
                <w:rFonts w:ascii="Calibri" w:eastAsia="Times New Roman" w:hAnsi="Calibri" w:cs="Calibri"/>
                <w:i/>
                <w:color w:val="FFFFFF" w:themeColor="background1"/>
                <w:lang w:val="en-AU" w:eastAsia="en-GB"/>
              </w:rPr>
            </w:pPr>
            <w:r w:rsidRPr="00902BBD">
              <w:rPr>
                <w:rFonts w:ascii="Calibri" w:eastAsia="Times New Roman" w:hAnsi="Calibri" w:cs="Calibri"/>
                <w:i/>
                <w:color w:val="FFFFFF" w:themeColor="background1"/>
                <w:lang w:val="en-AU" w:eastAsia="en-GB"/>
              </w:rPr>
              <w:t xml:space="preserve">Assessor </w:t>
            </w:r>
            <w:r>
              <w:rPr>
                <w:rFonts w:ascii="Calibri" w:eastAsia="Times New Roman" w:hAnsi="Calibri" w:cs="Calibri"/>
                <w:i/>
                <w:color w:val="FFFFFF" w:themeColor="background1"/>
                <w:lang w:val="en-AU" w:eastAsia="en-GB"/>
              </w:rPr>
              <w:t xml:space="preserve">All </w:t>
            </w:r>
            <w:r w:rsidRPr="00902BBD">
              <w:rPr>
                <w:rFonts w:ascii="Calibri" w:eastAsia="Times New Roman" w:hAnsi="Calibri" w:cs="Calibri"/>
                <w:i/>
                <w:color w:val="FFFFFF" w:themeColor="background1"/>
                <w:lang w:val="en-AU" w:eastAsia="en-GB"/>
              </w:rPr>
              <w:t xml:space="preserve">Forms_ </w:t>
            </w:r>
            <w:r>
              <w:rPr>
                <w:rFonts w:ascii="Calibri" w:eastAsia="Times New Roman" w:hAnsi="Calibri" w:cs="Calibri"/>
                <w:i/>
                <w:color w:val="FFFFFF" w:themeColor="background1"/>
                <w:lang w:val="en-AU" w:eastAsia="en-GB"/>
              </w:rPr>
              <w:t>Physical Recreation</w:t>
            </w:r>
            <w:r w:rsidRPr="00902BBD">
              <w:rPr>
                <w:rFonts w:ascii="Calibri" w:eastAsia="Times New Roman" w:hAnsi="Calibri" w:cs="Calibri"/>
                <w:i/>
                <w:color w:val="FFFFFF" w:themeColor="background1"/>
                <w:lang w:val="en-AU" w:eastAsia="en-GB"/>
              </w:rPr>
              <w:t xml:space="preserve">_ </w:t>
            </w:r>
            <w:r>
              <w:rPr>
                <w:rFonts w:ascii="Calibri" w:eastAsia="Times New Roman" w:hAnsi="Calibri" w:cs="Calibri"/>
                <w:i/>
                <w:color w:val="FFFFFF" w:themeColor="background1"/>
                <w:lang w:val="en-AU" w:eastAsia="en-GB"/>
              </w:rPr>
              <w:t>Basketball</w:t>
            </w:r>
          </w:p>
        </w:tc>
      </w:tr>
    </w:tbl>
    <w:p w14:paraId="12040B67" w14:textId="77777777" w:rsidR="00861205" w:rsidRPr="0051512C" w:rsidRDefault="00861205" w:rsidP="00861205">
      <w:pPr>
        <w:spacing w:after="0" w:line="240" w:lineRule="auto"/>
        <w:jc w:val="both"/>
        <w:rPr>
          <w:rFonts w:ascii="Calibri" w:eastAsia="Times New Roman" w:hAnsi="Calibri" w:cs="Calibri"/>
          <w:lang w:val="en-AU" w:eastAsia="en-GB"/>
        </w:rPr>
      </w:pPr>
    </w:p>
    <w:p w14:paraId="40362C3C" w14:textId="77777777" w:rsidR="00861205" w:rsidRPr="0051512C" w:rsidRDefault="00902BBD" w:rsidP="00861205">
      <w:pPr>
        <w:shd w:val="clear" w:color="auto" w:fill="FFFFFF"/>
        <w:spacing w:after="0" w:line="240" w:lineRule="auto"/>
        <w:jc w:val="both"/>
        <w:rPr>
          <w:rFonts w:ascii="Calibri" w:eastAsia="Calibri" w:hAnsi="Calibri" w:cs="Calibri"/>
          <w:color w:val="000000"/>
          <w:lang w:val="en-AU" w:eastAsia="en-GB"/>
        </w:rPr>
      </w:pPr>
      <w:r>
        <w:rPr>
          <w:rFonts w:ascii="Calibri" w:eastAsia="Calibri" w:hAnsi="Calibri" w:cs="Calibri"/>
          <w:b/>
          <w:bCs/>
          <w:color w:val="000000"/>
          <w:lang w:val="en-AU" w:eastAsia="en-GB"/>
        </w:rPr>
        <w:t>Logging your A</w:t>
      </w:r>
      <w:r w:rsidR="00861205" w:rsidRPr="0051512C">
        <w:rPr>
          <w:rFonts w:ascii="Calibri" w:eastAsia="Calibri" w:hAnsi="Calibri" w:cs="Calibri"/>
          <w:b/>
          <w:bCs/>
          <w:color w:val="000000"/>
          <w:lang w:val="en-AU" w:eastAsia="en-GB"/>
        </w:rPr>
        <w:t>ctivit</w:t>
      </w:r>
      <w:r>
        <w:rPr>
          <w:rFonts w:ascii="Calibri" w:eastAsia="Calibri" w:hAnsi="Calibri" w:cs="Calibri"/>
          <w:b/>
          <w:bCs/>
          <w:color w:val="000000"/>
          <w:lang w:val="en-AU" w:eastAsia="en-GB"/>
        </w:rPr>
        <w:t>ies</w:t>
      </w:r>
      <w:r w:rsidR="00861205" w:rsidRPr="0051512C">
        <w:rPr>
          <w:rFonts w:ascii="Calibri" w:eastAsia="Calibri" w:hAnsi="Calibri" w:cs="Calibri"/>
          <w:b/>
          <w:bCs/>
          <w:color w:val="000000"/>
          <w:lang w:val="en-AU" w:eastAsia="en-GB"/>
        </w:rPr>
        <w:t>:</w:t>
      </w:r>
    </w:p>
    <w:p w14:paraId="794BCE03" w14:textId="407FEB48" w:rsidR="00861205" w:rsidRPr="0051512C" w:rsidRDefault="00861205" w:rsidP="00861205">
      <w:pPr>
        <w:shd w:val="clear" w:color="auto" w:fill="FFFFFF"/>
        <w:spacing w:after="0" w:line="240" w:lineRule="auto"/>
        <w:jc w:val="both"/>
        <w:rPr>
          <w:rFonts w:ascii="Calibri" w:eastAsia="Calibri" w:hAnsi="Calibri" w:cs="Calibri"/>
          <w:color w:val="000000"/>
          <w:lang w:val="en-AU" w:eastAsia="en-GB"/>
        </w:rPr>
      </w:pPr>
      <w:r w:rsidRPr="0051512C">
        <w:rPr>
          <w:rFonts w:ascii="Calibri" w:eastAsia="Calibri" w:hAnsi="Calibri" w:cs="Calibri"/>
          <w:color w:val="000000"/>
          <w:lang w:val="en-AU" w:eastAsia="en-GB"/>
        </w:rPr>
        <w:t xml:space="preserve">For Bronze, your logging requirements for the </w:t>
      </w:r>
      <w:r w:rsidRPr="0051512C">
        <w:rPr>
          <w:rFonts w:ascii="Calibri" w:eastAsia="Calibri" w:hAnsi="Calibri" w:cs="Calibri"/>
          <w:b/>
          <w:bCs/>
          <w:color w:val="000000"/>
          <w:lang w:val="en-AU" w:eastAsia="en-GB"/>
        </w:rPr>
        <w:t>Physical Recreation</w:t>
      </w:r>
      <w:r w:rsidRPr="0051512C">
        <w:rPr>
          <w:rFonts w:ascii="Calibri" w:eastAsia="Calibri" w:hAnsi="Calibri" w:cs="Calibri"/>
          <w:color w:val="000000"/>
          <w:lang w:val="en-AU" w:eastAsia="en-GB"/>
        </w:rPr>
        <w:t>,</w:t>
      </w:r>
      <w:r w:rsidRPr="0051512C">
        <w:rPr>
          <w:rFonts w:ascii="Calibri" w:eastAsia="Calibri" w:hAnsi="Calibri" w:cs="Calibri"/>
          <w:b/>
          <w:bCs/>
          <w:color w:val="000000"/>
          <w:lang w:val="en-AU" w:eastAsia="en-GB"/>
        </w:rPr>
        <w:t xml:space="preserve"> Skills</w:t>
      </w:r>
      <w:r w:rsidRPr="0051512C">
        <w:rPr>
          <w:rFonts w:ascii="Calibri" w:eastAsia="Calibri" w:hAnsi="Calibri" w:cs="Calibri"/>
          <w:color w:val="000000"/>
          <w:lang w:val="en-AU" w:eastAsia="en-GB"/>
        </w:rPr>
        <w:t> and</w:t>
      </w:r>
      <w:r w:rsidRPr="0051512C">
        <w:rPr>
          <w:rFonts w:ascii="Calibri" w:eastAsia="Calibri" w:hAnsi="Calibri" w:cs="Calibri"/>
          <w:b/>
          <w:bCs/>
          <w:color w:val="000000"/>
          <w:lang w:val="en-AU" w:eastAsia="en-GB"/>
        </w:rPr>
        <w:t xml:space="preserve"> Voluntary Service</w:t>
      </w:r>
      <w:r w:rsidRPr="0051512C">
        <w:rPr>
          <w:rFonts w:ascii="Calibri" w:eastAsia="Calibri" w:hAnsi="Calibri" w:cs="Calibri"/>
          <w:color w:val="000000"/>
          <w:lang w:val="en-AU" w:eastAsia="en-GB"/>
        </w:rPr>
        <w:t> </w:t>
      </w:r>
      <w:ins w:id="154" w:author="Katie Brown" w:date="2020-04-03T14:12:00Z">
        <w:r w:rsidR="00EC21E3">
          <w:rPr>
            <w:rFonts w:ascii="Calibri" w:eastAsia="Calibri" w:hAnsi="Calibri" w:cs="Calibri"/>
            <w:color w:val="000000"/>
            <w:lang w:val="en-AU" w:eastAsia="en-GB"/>
          </w:rPr>
          <w:t>S</w:t>
        </w:r>
      </w:ins>
      <w:del w:id="155" w:author="Katie Brown" w:date="2020-04-03T14:12:00Z">
        <w:r w:rsidRPr="0051512C" w:rsidDel="00EC21E3">
          <w:rPr>
            <w:rFonts w:ascii="Calibri" w:eastAsia="Calibri" w:hAnsi="Calibri" w:cs="Calibri"/>
            <w:color w:val="000000"/>
            <w:lang w:val="en-AU" w:eastAsia="en-GB"/>
          </w:rPr>
          <w:delText>s</w:delText>
        </w:r>
      </w:del>
      <w:r w:rsidRPr="0051512C">
        <w:rPr>
          <w:rFonts w:ascii="Calibri" w:eastAsia="Calibri" w:hAnsi="Calibri" w:cs="Calibri"/>
          <w:color w:val="000000"/>
          <w:lang w:val="en-AU" w:eastAsia="en-GB"/>
        </w:rPr>
        <w:t xml:space="preserve">ections are 1 hour every week (7 days), 2 hours every fortnight (14 days) or 4 hours every four week period (28 days) over the required time of 3 months (13 weeks) for each </w:t>
      </w:r>
      <w:del w:id="156" w:author="Katie" w:date="2020-04-01T11:34:00Z">
        <w:r w:rsidRPr="0051512C" w:rsidDel="00F77EA3">
          <w:rPr>
            <w:rFonts w:ascii="Calibri" w:eastAsia="Calibri" w:hAnsi="Calibri" w:cs="Calibri"/>
            <w:color w:val="000000"/>
            <w:lang w:val="en-AU" w:eastAsia="en-GB"/>
          </w:rPr>
          <w:delText>section</w:delText>
        </w:r>
      </w:del>
      <w:ins w:id="157" w:author="Katie" w:date="2020-04-01T11:34:00Z">
        <w:del w:id="158" w:author="Teagan Brown" w:date="2020-04-14T10:09:00Z">
          <w:r w:rsidR="00F77EA3" w:rsidDel="00EB693E">
            <w:rPr>
              <w:rFonts w:ascii="Calibri" w:eastAsia="Calibri" w:hAnsi="Calibri" w:cs="Calibri"/>
              <w:color w:val="000000"/>
              <w:lang w:val="en-AU" w:eastAsia="en-GB"/>
            </w:rPr>
            <w:delText>S</w:delText>
          </w:r>
          <w:r w:rsidR="00F77EA3" w:rsidRPr="0051512C" w:rsidDel="00EB693E">
            <w:rPr>
              <w:rFonts w:ascii="Calibri" w:eastAsia="Calibri" w:hAnsi="Calibri" w:cs="Calibri"/>
              <w:color w:val="000000"/>
              <w:lang w:val="en-AU" w:eastAsia="en-GB"/>
            </w:rPr>
            <w:delText>ection</w:delText>
          </w:r>
        </w:del>
      </w:ins>
      <w:ins w:id="159" w:author="Teagan Brown" w:date="2020-04-14T10:09:00Z">
        <w:r w:rsidR="00EB693E">
          <w:rPr>
            <w:rFonts w:ascii="Calibri" w:eastAsia="Calibri" w:hAnsi="Calibri" w:cs="Calibri"/>
            <w:color w:val="000000"/>
            <w:lang w:val="en-AU" w:eastAsia="en-GB"/>
          </w:rPr>
          <w:t>Section</w:t>
        </w:r>
      </w:ins>
      <w:r w:rsidRPr="0051512C">
        <w:rPr>
          <w:rFonts w:ascii="Calibri" w:eastAsia="Calibri" w:hAnsi="Calibri" w:cs="Calibri"/>
          <w:color w:val="000000"/>
          <w:lang w:val="en-AU" w:eastAsia="en-GB"/>
        </w:rPr>
        <w:t>.</w:t>
      </w:r>
    </w:p>
    <w:p w14:paraId="6C2B4F95" w14:textId="77777777" w:rsidR="00861205" w:rsidRPr="0051512C" w:rsidRDefault="00861205" w:rsidP="00861205">
      <w:pPr>
        <w:shd w:val="clear" w:color="auto" w:fill="FFFFFF"/>
        <w:spacing w:after="0" w:line="240" w:lineRule="auto"/>
        <w:jc w:val="both"/>
        <w:rPr>
          <w:rFonts w:ascii="Calibri" w:eastAsia="Calibri" w:hAnsi="Calibri" w:cs="Calibri"/>
          <w:color w:val="000000"/>
          <w:lang w:val="en-AU" w:eastAsia="en-GB"/>
        </w:rPr>
      </w:pPr>
      <w:r w:rsidRPr="0051512C">
        <w:rPr>
          <w:rFonts w:ascii="Calibri" w:eastAsia="Calibri" w:hAnsi="Calibri" w:cs="Calibri"/>
          <w:color w:val="000000"/>
          <w:lang w:val="en-AU" w:eastAsia="en-GB"/>
        </w:rPr>
        <w:t> </w:t>
      </w:r>
    </w:p>
    <w:p w14:paraId="54990921" w14:textId="01AD47E5" w:rsidR="00861205" w:rsidRPr="0051512C" w:rsidRDefault="00861205" w:rsidP="00861205">
      <w:pPr>
        <w:shd w:val="clear" w:color="auto" w:fill="FFFFFF"/>
        <w:spacing w:after="0" w:line="240" w:lineRule="auto"/>
        <w:jc w:val="both"/>
        <w:rPr>
          <w:rFonts w:ascii="Calibri" w:eastAsia="Calibri" w:hAnsi="Calibri" w:cs="Calibri"/>
          <w:color w:val="000000"/>
          <w:lang w:val="en-AU" w:eastAsia="en-GB"/>
        </w:rPr>
      </w:pPr>
      <w:del w:id="160" w:author="Katie Brown" w:date="2020-04-03T14:15:00Z">
        <w:r w:rsidRPr="0051512C" w:rsidDel="00EC21E3">
          <w:rPr>
            <w:rFonts w:ascii="Calibri" w:eastAsia="Calibri" w:hAnsi="Calibri" w:cs="Calibri"/>
            <w:color w:val="000000"/>
            <w:lang w:val="en-AU" w:eastAsia="en-GB"/>
          </w:rPr>
          <w:delText xml:space="preserve">Additionally, </w:delText>
        </w:r>
        <w:r w:rsidRPr="00003758" w:rsidDel="00EC21E3">
          <w:rPr>
            <w:rFonts w:ascii="Calibri" w:eastAsia="Calibri" w:hAnsi="Calibri" w:cs="Calibri"/>
            <w:b/>
            <w:color w:val="000000"/>
            <w:lang w:val="en-AU" w:eastAsia="en-GB"/>
          </w:rPr>
          <w:delText>a</w:delText>
        </w:r>
      </w:del>
      <w:ins w:id="161" w:author="Katie Brown" w:date="2020-04-03T14:15:00Z">
        <w:r w:rsidR="00EC21E3">
          <w:rPr>
            <w:rFonts w:ascii="Calibri" w:eastAsia="Calibri" w:hAnsi="Calibri" w:cs="Calibri"/>
            <w:b/>
            <w:color w:val="000000"/>
            <w:lang w:val="en-AU" w:eastAsia="en-GB"/>
          </w:rPr>
          <w:t>A</w:t>
        </w:r>
      </w:ins>
      <w:r w:rsidRPr="00003758">
        <w:rPr>
          <w:rFonts w:ascii="Calibri" w:eastAsia="Calibri" w:hAnsi="Calibri" w:cs="Calibri"/>
          <w:b/>
          <w:color w:val="000000"/>
          <w:lang w:val="en-AU" w:eastAsia="en-GB"/>
        </w:rPr>
        <w:t>s this is your</w:t>
      </w:r>
      <w:r w:rsidRPr="0051512C">
        <w:rPr>
          <w:rFonts w:ascii="Calibri" w:eastAsia="Calibri" w:hAnsi="Calibri" w:cs="Calibri"/>
          <w:color w:val="000000"/>
          <w:lang w:val="en-AU" w:eastAsia="en-GB"/>
        </w:rPr>
        <w:t xml:space="preserve"> </w:t>
      </w:r>
      <w:r w:rsidRPr="00003758">
        <w:rPr>
          <w:rFonts w:ascii="Calibri" w:eastAsia="Calibri" w:hAnsi="Calibri" w:cs="Calibri"/>
          <w:b/>
          <w:color w:val="000000"/>
          <w:lang w:val="en-AU" w:eastAsia="en-GB"/>
        </w:rPr>
        <w:t>first Award</w:t>
      </w:r>
      <w:ins w:id="162" w:author="Katie" w:date="2020-04-01T11:34:00Z">
        <w:r w:rsidR="00F77EA3">
          <w:rPr>
            <w:rFonts w:ascii="Calibri" w:eastAsia="Calibri" w:hAnsi="Calibri" w:cs="Calibri"/>
            <w:b/>
            <w:color w:val="000000"/>
            <w:lang w:val="en-AU" w:eastAsia="en-GB"/>
          </w:rPr>
          <w:t xml:space="preserve"> Level</w:t>
        </w:r>
      </w:ins>
      <w:r w:rsidRPr="00003758">
        <w:rPr>
          <w:rFonts w:ascii="Calibri" w:eastAsia="Calibri" w:hAnsi="Calibri" w:cs="Calibri"/>
          <w:b/>
          <w:color w:val="000000"/>
          <w:lang w:val="en-AU" w:eastAsia="en-GB"/>
        </w:rPr>
        <w:t>,</w:t>
      </w:r>
      <w:r w:rsidRPr="0051512C">
        <w:rPr>
          <w:rFonts w:ascii="Calibri" w:eastAsia="Calibri" w:hAnsi="Calibri" w:cs="Calibri"/>
          <w:color w:val="000000"/>
          <w:lang w:val="en-AU" w:eastAsia="en-GB"/>
        </w:rPr>
        <w:t xml:space="preserve"> you </w:t>
      </w:r>
      <w:del w:id="163" w:author="Katie Brown" w:date="2020-04-03T14:15:00Z">
        <w:r w:rsidRPr="0051512C" w:rsidDel="00EC21E3">
          <w:rPr>
            <w:rFonts w:ascii="Calibri" w:eastAsia="Calibri" w:hAnsi="Calibri" w:cs="Calibri"/>
            <w:color w:val="000000"/>
            <w:lang w:val="en-AU" w:eastAsia="en-GB"/>
          </w:rPr>
          <w:delText>will be</w:delText>
        </w:r>
      </w:del>
      <w:ins w:id="164" w:author="Katie Brown" w:date="2020-04-03T14:15:00Z">
        <w:r w:rsidR="00EC21E3">
          <w:rPr>
            <w:rFonts w:ascii="Calibri" w:eastAsia="Calibri" w:hAnsi="Calibri" w:cs="Calibri"/>
            <w:color w:val="000000"/>
            <w:lang w:val="en-AU" w:eastAsia="en-GB"/>
          </w:rPr>
          <w:t>are</w:t>
        </w:r>
      </w:ins>
      <w:r w:rsidRPr="0051512C">
        <w:rPr>
          <w:rFonts w:ascii="Calibri" w:eastAsia="Calibri" w:hAnsi="Calibri" w:cs="Calibri"/>
          <w:color w:val="000000"/>
          <w:lang w:val="en-AU" w:eastAsia="en-GB"/>
        </w:rPr>
        <w:t> required to choose one of the</w:t>
      </w:r>
      <w:ins w:id="165" w:author="Teagan Brown" w:date="2020-04-14T10:09:00Z">
        <w:r w:rsidR="00EB693E">
          <w:rPr>
            <w:rFonts w:ascii="Calibri" w:eastAsia="Calibri" w:hAnsi="Calibri" w:cs="Calibri"/>
            <w:color w:val="000000"/>
            <w:lang w:val="en-AU" w:eastAsia="en-GB"/>
          </w:rPr>
          <w:t xml:space="preserve"> Sections;</w:t>
        </w:r>
      </w:ins>
      <w:r w:rsidRPr="0051512C">
        <w:rPr>
          <w:rFonts w:ascii="Calibri" w:eastAsia="Calibri" w:hAnsi="Calibri" w:cs="Calibri"/>
          <w:color w:val="000000"/>
          <w:lang w:val="en-AU" w:eastAsia="en-GB"/>
        </w:rPr>
        <w:t xml:space="preserve"> Physical Recreation, Skills or Voluntary Service </w:t>
      </w:r>
      <w:del w:id="166" w:author="Katie Brown" w:date="2020-04-03T14:12:00Z">
        <w:r w:rsidRPr="0051512C" w:rsidDel="00EC21E3">
          <w:rPr>
            <w:rFonts w:ascii="Calibri" w:eastAsia="Calibri" w:hAnsi="Calibri" w:cs="Calibri"/>
            <w:color w:val="000000"/>
            <w:lang w:val="en-AU" w:eastAsia="en-GB"/>
          </w:rPr>
          <w:delText xml:space="preserve">sections </w:delText>
        </w:r>
      </w:del>
      <w:ins w:id="167" w:author="Katie Brown" w:date="2020-04-03T14:12:00Z">
        <w:del w:id="168" w:author="Teagan Brown" w:date="2020-04-14T10:09:00Z">
          <w:r w:rsidR="00EC21E3" w:rsidDel="00EB693E">
            <w:rPr>
              <w:rFonts w:ascii="Calibri" w:eastAsia="Calibri" w:hAnsi="Calibri" w:cs="Calibri"/>
              <w:color w:val="000000"/>
              <w:lang w:val="en-AU" w:eastAsia="en-GB"/>
            </w:rPr>
            <w:delText>S</w:delText>
          </w:r>
          <w:r w:rsidR="00EC21E3" w:rsidRPr="0051512C" w:rsidDel="00EB693E">
            <w:rPr>
              <w:rFonts w:ascii="Calibri" w:eastAsia="Calibri" w:hAnsi="Calibri" w:cs="Calibri"/>
              <w:color w:val="000000"/>
              <w:lang w:val="en-AU" w:eastAsia="en-GB"/>
            </w:rPr>
            <w:delText xml:space="preserve">ections </w:delText>
          </w:r>
        </w:del>
      </w:ins>
      <w:r w:rsidRPr="0051512C">
        <w:rPr>
          <w:rFonts w:ascii="Calibri" w:eastAsia="Calibri" w:hAnsi="Calibri" w:cs="Calibri"/>
          <w:color w:val="000000"/>
          <w:lang w:val="en-AU" w:eastAsia="en-GB"/>
        </w:rPr>
        <w:t xml:space="preserve">as your ‘Major </w:t>
      </w:r>
      <w:del w:id="169" w:author="Teagan Brown" w:date="2020-04-14T10:09:00Z">
        <w:r w:rsidRPr="0051512C" w:rsidDel="00EB693E">
          <w:rPr>
            <w:rFonts w:ascii="Calibri" w:eastAsia="Calibri" w:hAnsi="Calibri" w:cs="Calibri"/>
            <w:color w:val="000000"/>
            <w:lang w:val="en-AU" w:eastAsia="en-GB"/>
          </w:rPr>
          <w:delText>Section</w:delText>
        </w:r>
      </w:del>
      <w:ins w:id="170" w:author="Teagan Brown" w:date="2020-04-14T10:09:00Z">
        <w:r w:rsidR="00EB693E">
          <w:rPr>
            <w:rFonts w:ascii="Calibri" w:eastAsia="Calibri" w:hAnsi="Calibri" w:cs="Calibri"/>
            <w:color w:val="000000"/>
            <w:lang w:val="en-AU" w:eastAsia="en-GB"/>
          </w:rPr>
          <w:t>Section</w:t>
        </w:r>
      </w:ins>
      <w:r w:rsidRPr="0051512C">
        <w:rPr>
          <w:rFonts w:ascii="Calibri" w:eastAsia="Calibri" w:hAnsi="Calibri" w:cs="Calibri"/>
          <w:color w:val="000000"/>
          <w:lang w:val="en-AU" w:eastAsia="en-GB"/>
        </w:rPr>
        <w:t xml:space="preserve">’. This means you </w:t>
      </w:r>
      <w:del w:id="171" w:author="Katie Brown" w:date="2020-04-03T14:15:00Z">
        <w:r w:rsidRPr="0051512C" w:rsidDel="00EC21E3">
          <w:rPr>
            <w:rFonts w:ascii="Calibri" w:eastAsia="Calibri" w:hAnsi="Calibri" w:cs="Calibri"/>
            <w:color w:val="000000"/>
            <w:lang w:val="en-AU" w:eastAsia="en-GB"/>
          </w:rPr>
          <w:delText>will be</w:delText>
        </w:r>
      </w:del>
      <w:ins w:id="172" w:author="Katie Brown" w:date="2020-04-03T14:15:00Z">
        <w:r w:rsidR="00EC21E3">
          <w:rPr>
            <w:rFonts w:ascii="Calibri" w:eastAsia="Calibri" w:hAnsi="Calibri" w:cs="Calibri"/>
            <w:color w:val="000000"/>
            <w:lang w:val="en-AU" w:eastAsia="en-GB"/>
          </w:rPr>
          <w:t>are</w:t>
        </w:r>
      </w:ins>
      <w:r w:rsidRPr="0051512C">
        <w:rPr>
          <w:rFonts w:ascii="Calibri" w:eastAsia="Calibri" w:hAnsi="Calibri" w:cs="Calibri"/>
          <w:color w:val="000000"/>
          <w:lang w:val="en-AU" w:eastAsia="en-GB"/>
        </w:rPr>
        <w:t xml:space="preserve"> required to undertake that </w:t>
      </w:r>
      <w:ins w:id="173" w:author="Katie Brown" w:date="2020-04-03T14:12:00Z">
        <w:r w:rsidR="00EC21E3">
          <w:rPr>
            <w:rFonts w:ascii="Calibri" w:eastAsia="Calibri" w:hAnsi="Calibri" w:cs="Calibri"/>
            <w:color w:val="000000"/>
            <w:lang w:val="en-AU" w:eastAsia="en-GB"/>
          </w:rPr>
          <w:t>a</w:t>
        </w:r>
      </w:ins>
      <w:del w:id="174" w:author="Katie Brown" w:date="2020-04-03T14:12:00Z">
        <w:r w:rsidR="00003758" w:rsidDel="00EC21E3">
          <w:rPr>
            <w:rFonts w:ascii="Calibri" w:eastAsia="Calibri" w:hAnsi="Calibri" w:cs="Calibri"/>
            <w:color w:val="000000"/>
            <w:lang w:val="en-AU" w:eastAsia="en-GB"/>
          </w:rPr>
          <w:delText>A</w:delText>
        </w:r>
      </w:del>
      <w:r w:rsidRPr="0051512C">
        <w:rPr>
          <w:rFonts w:ascii="Calibri" w:eastAsia="Calibri" w:hAnsi="Calibri" w:cs="Calibri"/>
          <w:color w:val="000000"/>
          <w:lang w:val="en-AU" w:eastAsia="en-GB"/>
        </w:rPr>
        <w:t xml:space="preserve">ctivity for a period of 6 months (26 weeks) instead of </w:t>
      </w:r>
      <w:del w:id="175" w:author="Katie Brown" w:date="2020-04-03T14:15:00Z">
        <w:r w:rsidRPr="0051512C" w:rsidDel="00EC21E3">
          <w:rPr>
            <w:rFonts w:ascii="Calibri" w:eastAsia="Calibri" w:hAnsi="Calibri" w:cs="Calibri"/>
            <w:color w:val="000000"/>
            <w:lang w:val="en-AU" w:eastAsia="en-GB"/>
          </w:rPr>
          <w:delText xml:space="preserve">the standard </w:delText>
        </w:r>
      </w:del>
      <w:r w:rsidRPr="0051512C">
        <w:rPr>
          <w:rFonts w:ascii="Calibri" w:eastAsia="Calibri" w:hAnsi="Calibri" w:cs="Calibri"/>
          <w:color w:val="000000"/>
          <w:lang w:val="en-AU" w:eastAsia="en-GB"/>
        </w:rPr>
        <w:t>3 months.</w:t>
      </w:r>
    </w:p>
    <w:p w14:paraId="0E001686" w14:textId="77777777" w:rsidR="00861205" w:rsidRPr="0051512C" w:rsidRDefault="00861205" w:rsidP="00861205">
      <w:pPr>
        <w:shd w:val="clear" w:color="auto" w:fill="FFFFFF"/>
        <w:spacing w:after="0" w:line="240" w:lineRule="auto"/>
        <w:jc w:val="both"/>
        <w:rPr>
          <w:rFonts w:ascii="Calibri" w:eastAsia="Calibri" w:hAnsi="Calibri" w:cs="Calibri"/>
          <w:color w:val="000000"/>
          <w:lang w:val="en-AU" w:eastAsia="en-GB"/>
        </w:rPr>
      </w:pPr>
      <w:r w:rsidRPr="0051512C">
        <w:rPr>
          <w:rFonts w:ascii="Calibri" w:eastAsia="Calibri" w:hAnsi="Calibri" w:cs="Calibri"/>
          <w:color w:val="000000"/>
          <w:lang w:val="en-AU" w:eastAsia="en-GB"/>
        </w:rPr>
        <w:t> </w:t>
      </w:r>
    </w:p>
    <w:p w14:paraId="346CDCDC" w14:textId="360B90BE" w:rsidR="00861205" w:rsidRPr="0051512C" w:rsidRDefault="00861205" w:rsidP="00861205">
      <w:pPr>
        <w:shd w:val="clear" w:color="auto" w:fill="FFFFFF"/>
        <w:spacing w:after="0" w:line="240" w:lineRule="auto"/>
        <w:jc w:val="both"/>
        <w:rPr>
          <w:rFonts w:ascii="Calibri" w:eastAsia="Calibri" w:hAnsi="Calibri" w:cs="Calibri"/>
          <w:color w:val="000000"/>
          <w:lang w:val="en-AU" w:eastAsia="en-GB"/>
        </w:rPr>
      </w:pPr>
      <w:r w:rsidRPr="0051512C">
        <w:rPr>
          <w:rFonts w:ascii="Calibri" w:eastAsia="Calibri" w:hAnsi="Calibri" w:cs="Calibri"/>
          <w:color w:val="000000"/>
          <w:lang w:val="en-AU" w:eastAsia="en-GB"/>
        </w:rPr>
        <w:t>For your </w:t>
      </w:r>
      <w:r w:rsidRPr="0051512C">
        <w:rPr>
          <w:rFonts w:ascii="Calibri" w:eastAsia="Calibri" w:hAnsi="Calibri" w:cs="Calibri"/>
          <w:b/>
          <w:bCs/>
          <w:color w:val="000000"/>
          <w:lang w:val="en-AU" w:eastAsia="en-GB"/>
        </w:rPr>
        <w:t>Adventurous Journey</w:t>
      </w:r>
      <w:r w:rsidRPr="0051512C">
        <w:rPr>
          <w:rFonts w:ascii="Calibri" w:eastAsia="Calibri" w:hAnsi="Calibri" w:cs="Calibri"/>
          <w:color w:val="000000"/>
          <w:lang w:val="en-AU" w:eastAsia="en-GB"/>
        </w:rPr>
        <w:t> </w:t>
      </w:r>
      <w:ins w:id="176" w:author="Katie Brown" w:date="2020-04-03T14:15:00Z">
        <w:r w:rsidR="00EC21E3">
          <w:rPr>
            <w:rFonts w:ascii="Calibri" w:eastAsia="Calibri" w:hAnsi="Calibri" w:cs="Calibri"/>
            <w:color w:val="000000"/>
            <w:lang w:val="en-AU" w:eastAsia="en-GB"/>
          </w:rPr>
          <w:t>S</w:t>
        </w:r>
      </w:ins>
      <w:del w:id="177" w:author="Katie Brown" w:date="2020-04-03T14:15:00Z">
        <w:r w:rsidRPr="0051512C" w:rsidDel="00EC21E3">
          <w:rPr>
            <w:rFonts w:ascii="Calibri" w:eastAsia="Calibri" w:hAnsi="Calibri" w:cs="Calibri"/>
            <w:color w:val="000000"/>
            <w:lang w:val="en-AU" w:eastAsia="en-GB"/>
          </w:rPr>
          <w:delText>s</w:delText>
        </w:r>
      </w:del>
      <w:r w:rsidRPr="0051512C">
        <w:rPr>
          <w:rFonts w:ascii="Calibri" w:eastAsia="Calibri" w:hAnsi="Calibri" w:cs="Calibri"/>
          <w:color w:val="000000"/>
          <w:lang w:val="en-AU" w:eastAsia="en-GB"/>
        </w:rPr>
        <w:t xml:space="preserve">ection, you </w:t>
      </w:r>
      <w:del w:id="178" w:author="Katie Brown" w:date="2020-04-03T14:16:00Z">
        <w:r w:rsidRPr="0051512C" w:rsidDel="00EC21E3">
          <w:rPr>
            <w:rFonts w:ascii="Calibri" w:eastAsia="Calibri" w:hAnsi="Calibri" w:cs="Calibri"/>
            <w:color w:val="000000"/>
            <w:lang w:val="en-AU" w:eastAsia="en-GB"/>
          </w:rPr>
          <w:delText xml:space="preserve">will </w:delText>
        </w:r>
      </w:del>
      <w:r w:rsidRPr="0051512C">
        <w:rPr>
          <w:rFonts w:ascii="Calibri" w:eastAsia="Calibri" w:hAnsi="Calibri" w:cs="Calibri"/>
          <w:color w:val="000000"/>
          <w:lang w:val="en-AU" w:eastAsia="en-GB"/>
        </w:rPr>
        <w:t xml:space="preserve">need to complete </w:t>
      </w:r>
      <w:del w:id="179" w:author="Katie Brown" w:date="2020-04-03T14:16:00Z">
        <w:r w:rsidRPr="0051512C" w:rsidDel="00EC21E3">
          <w:rPr>
            <w:rFonts w:ascii="Calibri" w:eastAsia="Calibri" w:hAnsi="Calibri" w:cs="Calibri"/>
            <w:color w:val="000000"/>
            <w:lang w:val="en-AU" w:eastAsia="en-GB"/>
          </w:rPr>
          <w:delText xml:space="preserve">both </w:delText>
        </w:r>
      </w:del>
      <w:r w:rsidRPr="0051512C">
        <w:rPr>
          <w:rFonts w:ascii="Calibri" w:eastAsia="Calibri" w:hAnsi="Calibri" w:cs="Calibri"/>
          <w:color w:val="000000"/>
          <w:lang w:val="en-AU" w:eastAsia="en-GB"/>
        </w:rPr>
        <w:t xml:space="preserve">a Practice Journey and a Qualifying Journey, each for a minimum of 2 days and 1 nights, </w:t>
      </w:r>
      <w:del w:id="180" w:author="Katie Brown" w:date="2020-04-03T14:16:00Z">
        <w:r w:rsidRPr="0051512C" w:rsidDel="00EC21E3">
          <w:rPr>
            <w:rFonts w:ascii="Calibri" w:eastAsia="Calibri" w:hAnsi="Calibri" w:cs="Calibri"/>
            <w:color w:val="000000"/>
            <w:lang w:val="en-AU" w:eastAsia="en-GB"/>
          </w:rPr>
          <w:delText xml:space="preserve">both </w:delText>
        </w:r>
      </w:del>
      <w:r w:rsidRPr="0051512C">
        <w:rPr>
          <w:rFonts w:ascii="Calibri" w:eastAsia="Calibri" w:hAnsi="Calibri" w:cs="Calibri"/>
          <w:color w:val="000000"/>
          <w:lang w:val="en-AU" w:eastAsia="en-GB"/>
        </w:rPr>
        <w:t xml:space="preserve">using the same mode of travel and </w:t>
      </w:r>
      <w:del w:id="181" w:author="Katie Brown" w:date="2020-04-03T14:16:00Z">
        <w:r w:rsidRPr="0051512C" w:rsidDel="00EC21E3">
          <w:rPr>
            <w:rFonts w:ascii="Calibri" w:eastAsia="Calibri" w:hAnsi="Calibri" w:cs="Calibri"/>
            <w:color w:val="000000"/>
            <w:lang w:val="en-AU" w:eastAsia="en-GB"/>
          </w:rPr>
          <w:delText xml:space="preserve">both </w:delText>
        </w:r>
      </w:del>
      <w:r w:rsidRPr="0051512C">
        <w:rPr>
          <w:rFonts w:ascii="Calibri" w:eastAsia="Calibri" w:hAnsi="Calibri" w:cs="Calibri"/>
          <w:color w:val="000000"/>
          <w:lang w:val="en-AU" w:eastAsia="en-GB"/>
        </w:rPr>
        <w:t xml:space="preserve">of a similar nature and in a similar environment, but not over the same route. As many school camps and family holidays do not meet the criteria, </w:t>
      </w:r>
      <w:r w:rsidRPr="0051512C">
        <w:rPr>
          <w:rFonts w:ascii="Calibri" w:eastAsia="Calibri" w:hAnsi="Calibri" w:cs="Calibri"/>
          <w:color w:val="000000"/>
          <w:u w:val="single"/>
          <w:lang w:val="en-AU" w:eastAsia="en-GB"/>
        </w:rPr>
        <w:t xml:space="preserve">please discuss your Adventurous Journeys with </w:t>
      </w:r>
      <w:r w:rsidR="00003758">
        <w:rPr>
          <w:rFonts w:ascii="Calibri" w:eastAsia="Calibri" w:hAnsi="Calibri" w:cs="Calibri"/>
          <w:color w:val="000000"/>
          <w:u w:val="single"/>
          <w:lang w:val="en-AU" w:eastAsia="en-GB"/>
        </w:rPr>
        <w:t>your Award Leader prior to undertaking.</w:t>
      </w:r>
    </w:p>
    <w:p w14:paraId="4F61B704" w14:textId="77777777" w:rsidR="00861205" w:rsidRPr="0051512C" w:rsidRDefault="00861205" w:rsidP="00861205">
      <w:pPr>
        <w:shd w:val="clear" w:color="auto" w:fill="FFFFFF"/>
        <w:spacing w:after="0" w:line="240" w:lineRule="auto"/>
        <w:jc w:val="both"/>
        <w:rPr>
          <w:rFonts w:ascii="Calibri" w:eastAsia="Calibri" w:hAnsi="Calibri" w:cs="Calibri"/>
          <w:color w:val="000000"/>
          <w:lang w:val="en-AU" w:eastAsia="en-GB"/>
        </w:rPr>
      </w:pPr>
    </w:p>
    <w:p w14:paraId="72B6FF26" w14:textId="77777777" w:rsidR="00861205" w:rsidRDefault="00861205" w:rsidP="00861205">
      <w:pPr>
        <w:spacing w:after="0" w:line="240" w:lineRule="auto"/>
        <w:jc w:val="both"/>
        <w:rPr>
          <w:rFonts w:ascii="Calibri" w:eastAsia="Calibri" w:hAnsi="Calibri" w:cs="Calibri"/>
          <w:lang w:val="en-AU" w:eastAsia="en-GB"/>
        </w:rPr>
      </w:pPr>
      <w:r w:rsidRPr="0051512C">
        <w:rPr>
          <w:rFonts w:ascii="Calibri" w:eastAsia="Calibri" w:hAnsi="Calibri" w:cs="Calibri"/>
          <w:lang w:val="en-AU" w:eastAsia="en-GB"/>
        </w:rPr>
        <w:t>Pl</w:t>
      </w:r>
      <w:r w:rsidR="00003758">
        <w:rPr>
          <w:rFonts w:ascii="Calibri" w:eastAsia="Calibri" w:hAnsi="Calibri" w:cs="Calibri"/>
          <w:lang w:val="en-AU" w:eastAsia="en-GB"/>
        </w:rPr>
        <w:t>ease don’t hesitate to contact your Award Leader</w:t>
      </w:r>
      <w:r w:rsidRPr="0051512C">
        <w:rPr>
          <w:rFonts w:ascii="Calibri" w:eastAsia="Calibri" w:hAnsi="Calibri" w:cs="Calibri"/>
          <w:lang w:val="en-AU" w:eastAsia="en-GB"/>
        </w:rPr>
        <w:t xml:space="preserve"> should you require advice or assistance on your Award. </w:t>
      </w:r>
    </w:p>
    <w:p w14:paraId="716747D1" w14:textId="77777777" w:rsidR="00003758" w:rsidRPr="0051512C" w:rsidRDefault="00003758" w:rsidP="00861205">
      <w:pPr>
        <w:spacing w:after="0" w:line="240" w:lineRule="auto"/>
        <w:jc w:val="both"/>
        <w:rPr>
          <w:rFonts w:ascii="Calibri" w:eastAsia="Calibri" w:hAnsi="Calibri" w:cs="Calibri"/>
          <w:lang w:val="en-AU" w:eastAsia="en-GB"/>
        </w:rPr>
      </w:pPr>
    </w:p>
    <w:p w14:paraId="223B163D" w14:textId="388DD01E" w:rsidR="00861205" w:rsidRDefault="00861205" w:rsidP="00861205">
      <w:pPr>
        <w:spacing w:after="0" w:line="240" w:lineRule="auto"/>
        <w:jc w:val="both"/>
        <w:rPr>
          <w:rFonts w:ascii="Calibri" w:eastAsia="Calibri" w:hAnsi="Calibri" w:cs="Calibri"/>
          <w:lang w:val="en-AU" w:eastAsia="en-GB"/>
        </w:rPr>
      </w:pPr>
      <w:r w:rsidRPr="0051512C">
        <w:rPr>
          <w:rFonts w:ascii="Calibri" w:eastAsia="Calibri" w:hAnsi="Calibri" w:cs="Calibri"/>
          <w:lang w:val="en-AU" w:eastAsia="en-GB"/>
        </w:rPr>
        <w:t>I look forward to following you</w:t>
      </w:r>
      <w:ins w:id="182" w:author="Katie Brown" w:date="2020-04-03T14:17:00Z">
        <w:r w:rsidR="00EC21E3">
          <w:rPr>
            <w:rFonts w:ascii="Calibri" w:eastAsia="Calibri" w:hAnsi="Calibri" w:cs="Calibri"/>
            <w:lang w:val="en-AU" w:eastAsia="en-GB"/>
          </w:rPr>
          <w:t>r</w:t>
        </w:r>
      </w:ins>
      <w:r w:rsidRPr="0051512C">
        <w:rPr>
          <w:rFonts w:ascii="Calibri" w:eastAsia="Calibri" w:hAnsi="Calibri" w:cs="Calibri"/>
          <w:lang w:val="en-AU" w:eastAsia="en-GB"/>
        </w:rPr>
        <w:t xml:space="preserve"> Bronze Award </w:t>
      </w:r>
      <w:r>
        <w:rPr>
          <w:rFonts w:ascii="Calibri" w:eastAsia="Calibri" w:hAnsi="Calibri" w:cs="Calibri"/>
          <w:lang w:val="en-AU" w:eastAsia="en-GB"/>
        </w:rPr>
        <w:t xml:space="preserve">journey and wish you </w:t>
      </w:r>
      <w:del w:id="183" w:author="Katie Brown" w:date="2020-04-03T14:17:00Z">
        <w:r w:rsidDel="00EC21E3">
          <w:rPr>
            <w:rFonts w:ascii="Calibri" w:eastAsia="Calibri" w:hAnsi="Calibri" w:cs="Calibri"/>
            <w:lang w:val="en-AU" w:eastAsia="en-GB"/>
          </w:rPr>
          <w:delText xml:space="preserve">good </w:delText>
        </w:r>
      </w:del>
      <w:ins w:id="184" w:author="Katie Brown" w:date="2020-04-03T14:17:00Z">
        <w:r w:rsidR="00EC21E3">
          <w:rPr>
            <w:rFonts w:ascii="Calibri" w:eastAsia="Calibri" w:hAnsi="Calibri" w:cs="Calibri"/>
            <w:lang w:val="en-AU" w:eastAsia="en-GB"/>
          </w:rPr>
          <w:t xml:space="preserve">the best of </w:t>
        </w:r>
      </w:ins>
      <w:r>
        <w:rPr>
          <w:rFonts w:ascii="Calibri" w:eastAsia="Calibri" w:hAnsi="Calibri" w:cs="Calibri"/>
          <w:lang w:val="en-AU" w:eastAsia="en-GB"/>
        </w:rPr>
        <w:t>luck!</w:t>
      </w:r>
    </w:p>
    <w:p w14:paraId="52637069" w14:textId="1DA3594E" w:rsidR="002945A6" w:rsidRPr="002945A6" w:rsidDel="002945A6" w:rsidRDefault="002945A6" w:rsidP="00861205">
      <w:pPr>
        <w:spacing w:after="0" w:line="240" w:lineRule="auto"/>
        <w:jc w:val="both"/>
        <w:rPr>
          <w:del w:id="185" w:author="Teagan Brown" w:date="2020-04-14T10:24:00Z"/>
          <w:rFonts w:ascii="Calibri" w:eastAsia="Calibri" w:hAnsi="Calibri" w:cs="Calibri"/>
          <w:lang w:val="en-AU" w:eastAsia="en-GB"/>
          <w:rPrChange w:id="186" w:author="Teagan Brown" w:date="2020-04-14T10:21:00Z">
            <w:rPr>
              <w:del w:id="187" w:author="Teagan Brown" w:date="2020-04-14T10:24:00Z"/>
              <w:rFonts w:ascii="Calibri" w:eastAsia="Calibri" w:hAnsi="Calibri" w:cs="Calibri"/>
              <w:lang w:val="en-AU" w:eastAsia="en-GB"/>
            </w:rPr>
          </w:rPrChange>
        </w:rPr>
      </w:pPr>
    </w:p>
    <w:tbl>
      <w:tblPr>
        <w:tblStyle w:val="TableGrid"/>
        <w:tblW w:w="0" w:type="auto"/>
        <w:tblLook w:val="04A0" w:firstRow="1" w:lastRow="0" w:firstColumn="1" w:lastColumn="0" w:noHBand="0" w:noVBand="1"/>
      </w:tblPr>
      <w:tblGrid>
        <w:gridCol w:w="9242"/>
      </w:tblGrid>
      <w:tr w:rsidR="002945A6" w:rsidRPr="002945A6" w:rsidDel="002945A6" w14:paraId="6B838000" w14:textId="77777777" w:rsidTr="002945A6">
        <w:trPr>
          <w:del w:id="188" w:author="Teagan Brown" w:date="2020-04-14T10:20:00Z"/>
        </w:trPr>
        <w:tc>
          <w:tcPr>
            <w:tcW w:w="9242" w:type="dxa"/>
            <w:shd w:val="clear" w:color="auto" w:fill="A7A9AC"/>
          </w:tcPr>
          <w:p w14:paraId="1A139AB7" w14:textId="45C36E44" w:rsidR="00861205" w:rsidRPr="002945A6" w:rsidDel="002945A6" w:rsidRDefault="00861205" w:rsidP="002945A6">
            <w:pPr>
              <w:jc w:val="both"/>
              <w:rPr>
                <w:del w:id="189" w:author="Teagan Brown" w:date="2020-04-14T10:20:00Z"/>
                <w:b/>
                <w:rPrChange w:id="190" w:author="Teagan Brown" w:date="2020-04-14T10:21:00Z">
                  <w:rPr>
                    <w:del w:id="191" w:author="Teagan Brown" w:date="2020-04-14T10:20:00Z"/>
                    <w:b/>
                  </w:rPr>
                </w:rPrChange>
              </w:rPr>
            </w:pPr>
            <w:del w:id="192" w:author="Teagan Brown" w:date="2020-04-14T10:20:00Z">
              <w:r w:rsidRPr="002945A6" w:rsidDel="002945A6">
                <w:rPr>
                  <w:b/>
                  <w:rPrChange w:id="193" w:author="Teagan Brown" w:date="2020-04-14T10:21:00Z">
                    <w:rPr>
                      <w:b/>
                      <w:color w:val="FFFFFF" w:themeColor="background1"/>
                    </w:rPr>
                  </w:rPrChange>
                </w:rPr>
                <w:delText>TEMPLATE: Welcome to your Silver Award</w:delText>
              </w:r>
            </w:del>
          </w:p>
        </w:tc>
      </w:tr>
    </w:tbl>
    <w:p w14:paraId="496E47E5" w14:textId="235D3451" w:rsidR="00003758" w:rsidRPr="002945A6" w:rsidRDefault="00372355" w:rsidP="002945A6">
      <w:pPr>
        <w:rPr>
          <w:b/>
          <w:rPrChange w:id="194" w:author="Teagan Brown" w:date="2020-04-14T10:21:00Z">
            <w:rPr/>
          </w:rPrChange>
        </w:rPr>
        <w:pPrChange w:id="195" w:author="Teagan Brown" w:date="2020-04-14T10:20:00Z">
          <w:pPr>
            <w:jc w:val="both"/>
          </w:pPr>
        </w:pPrChange>
      </w:pPr>
      <w:ins w:id="196" w:author="Teagan Brown" w:date="2020-04-14T10:27:00Z">
        <w:r>
          <w:rPr>
            <w:b/>
          </w:rPr>
          <w:br/>
        </w:r>
        <w:r>
          <w:rPr>
            <w:b/>
          </w:rPr>
          <w:br/>
        </w:r>
        <w:r>
          <w:rPr>
            <w:b/>
          </w:rPr>
          <w:br/>
        </w:r>
      </w:ins>
      <w:bookmarkStart w:id="197" w:name="_Toc37752653"/>
      <w:ins w:id="198" w:author="Teagan Brown" w:date="2020-04-14T10:20:00Z">
        <w:r w:rsidR="002945A6" w:rsidRPr="002945A6">
          <w:rPr>
            <w:rStyle w:val="Heading2Char"/>
            <w:rFonts w:asciiTheme="minorHAnsi" w:hAnsiTheme="minorHAnsi" w:cstheme="minorHAnsi"/>
            <w:color w:val="auto"/>
            <w:u w:val="single"/>
            <w:rPrChange w:id="199" w:author="Teagan Brown" w:date="2020-04-14T10:24:00Z">
              <w:rPr>
                <w:b/>
              </w:rPr>
            </w:rPrChange>
          </w:rPr>
          <w:t>TEMPLATE: Welcome to your Silver Award</w:t>
        </w:r>
      </w:ins>
      <w:bookmarkEnd w:id="197"/>
      <w:r w:rsidR="00003758">
        <w:rPr>
          <w:b/>
        </w:rPr>
        <w:br/>
      </w:r>
      <w:ins w:id="200" w:author="Teagan Brown" w:date="2020-04-14T10:21:00Z">
        <w:r w:rsidR="002945A6">
          <w:rPr>
            <w:b/>
          </w:rPr>
          <w:br/>
        </w:r>
      </w:ins>
      <w:r w:rsidR="00003758" w:rsidRPr="00A54A61">
        <w:rPr>
          <w:b/>
        </w:rPr>
        <w:t>Email Use:</w:t>
      </w:r>
      <w:r w:rsidR="00003758">
        <w:tab/>
        <w:t xml:space="preserve">Email to send to all new </w:t>
      </w:r>
      <w:commentRangeStart w:id="201"/>
      <w:r w:rsidR="00003758">
        <w:t xml:space="preserve">Silver </w:t>
      </w:r>
      <w:commentRangeEnd w:id="201"/>
      <w:r w:rsidR="00EC21E3">
        <w:rPr>
          <w:rStyle w:val="CommentReference"/>
        </w:rPr>
        <w:commentReference w:id="201"/>
      </w:r>
      <w:r w:rsidR="00003758">
        <w:t>Award Participants.</w:t>
      </w:r>
    </w:p>
    <w:p w14:paraId="26C8F489" w14:textId="77777777" w:rsidR="00003758" w:rsidRDefault="00003758" w:rsidP="00003758">
      <w:pPr>
        <w:jc w:val="both"/>
      </w:pPr>
      <w:r w:rsidRPr="00A54A61">
        <w:rPr>
          <w:b/>
        </w:rPr>
        <w:t xml:space="preserve">Attachments: </w:t>
      </w:r>
      <w:r>
        <w:rPr>
          <w:b/>
        </w:rPr>
        <w:tab/>
      </w:r>
    </w:p>
    <w:p w14:paraId="0659E52B" w14:textId="77777777" w:rsidR="00003758" w:rsidRDefault="00003758" w:rsidP="00003758">
      <w:pPr>
        <w:pStyle w:val="ListParagraph"/>
        <w:numPr>
          <w:ilvl w:val="0"/>
          <w:numId w:val="30"/>
        </w:numPr>
      </w:pPr>
      <w:r>
        <w:t>Silver Award_</w:t>
      </w:r>
      <w:del w:id="202" w:author="Katie Brown" w:date="2020-04-03T14:17:00Z">
        <w:r w:rsidDel="00EC21E3">
          <w:delText xml:space="preserve"> </w:delText>
        </w:r>
      </w:del>
      <w:r>
        <w:t xml:space="preserve"> Award Plan</w:t>
      </w:r>
    </w:p>
    <w:p w14:paraId="41B95B58" w14:textId="77777777" w:rsidR="00003758" w:rsidRDefault="00003758" w:rsidP="00003758">
      <w:pPr>
        <w:pStyle w:val="ListParagraph"/>
        <w:numPr>
          <w:ilvl w:val="0"/>
          <w:numId w:val="30"/>
        </w:numPr>
      </w:pPr>
      <w:r>
        <w:t>Silver Award_ Checklist</w:t>
      </w:r>
    </w:p>
    <w:p w14:paraId="7EF205B3" w14:textId="77777777" w:rsidR="00003758" w:rsidRDefault="00003758" w:rsidP="00003758">
      <w:pPr>
        <w:pStyle w:val="ListParagraph"/>
        <w:numPr>
          <w:ilvl w:val="0"/>
          <w:numId w:val="30"/>
        </w:numPr>
      </w:pPr>
      <w:r>
        <w:t>Silver Award_ Guide for Participants</w:t>
      </w:r>
    </w:p>
    <w:p w14:paraId="25D18FDA" w14:textId="77777777" w:rsidR="00003758" w:rsidRDefault="00003758" w:rsidP="00003758">
      <w:pPr>
        <w:pStyle w:val="ListParagraph"/>
        <w:numPr>
          <w:ilvl w:val="0"/>
          <w:numId w:val="30"/>
        </w:numPr>
      </w:pPr>
      <w:r w:rsidRPr="00861205">
        <w:t>Assessor Commencement Guide &amp; Volunteer Code of Conduct</w:t>
      </w:r>
    </w:p>
    <w:p w14:paraId="7388605B" w14:textId="148CE0B0" w:rsidR="00003758" w:rsidRPr="00902BBD" w:rsidRDefault="00003758" w:rsidP="00003758">
      <w:pPr>
        <w:pStyle w:val="ListParagraph"/>
        <w:numPr>
          <w:ilvl w:val="0"/>
          <w:numId w:val="30"/>
        </w:numPr>
        <w:rPr>
          <w:sz w:val="20"/>
        </w:rPr>
      </w:pPr>
      <w:r>
        <w:t xml:space="preserve">ORB </w:t>
      </w:r>
      <w:r w:rsidRPr="00902BBD">
        <w:t xml:space="preserve">Web User Guide and </w:t>
      </w:r>
      <w:r>
        <w:t xml:space="preserve">the Participant App User Guide </w:t>
      </w:r>
      <w:r w:rsidRPr="00902BBD">
        <w:rPr>
          <w:sz w:val="20"/>
        </w:rPr>
        <w:t>(download latest version from ORB)</w:t>
      </w:r>
      <w:ins w:id="203" w:author="Teagan Brown" w:date="2020-04-14T10:11:00Z">
        <w:r w:rsidR="00EB693E">
          <w:rPr>
            <w:sz w:val="20"/>
          </w:rPr>
          <w:t>.</w:t>
        </w:r>
      </w:ins>
    </w:p>
    <w:p w14:paraId="51E56BCF" w14:textId="77777777" w:rsidR="00003758" w:rsidRDefault="00003758" w:rsidP="00003758">
      <w:pPr>
        <w:jc w:val="both"/>
        <w:rPr>
          <w:b/>
        </w:rPr>
      </w:pPr>
      <w:r w:rsidRPr="00C26214">
        <w:rPr>
          <w:b/>
        </w:rPr>
        <w:t>Content:</w:t>
      </w:r>
    </w:p>
    <w:p w14:paraId="6965BBA3" w14:textId="3375E212" w:rsidR="00003758" w:rsidRPr="0051512C" w:rsidRDefault="00003758" w:rsidP="00003758">
      <w:pPr>
        <w:shd w:val="clear" w:color="auto" w:fill="FFFFFF"/>
        <w:spacing w:after="0" w:line="240" w:lineRule="auto"/>
        <w:jc w:val="both"/>
        <w:rPr>
          <w:rFonts w:ascii="Calibri" w:eastAsia="Calibri" w:hAnsi="Calibri" w:cs="Calibri"/>
          <w:b/>
          <w:bCs/>
          <w:lang w:val="en-AU" w:eastAsia="en-GB"/>
        </w:rPr>
      </w:pPr>
      <w:r w:rsidRPr="0051512C">
        <w:rPr>
          <w:rFonts w:ascii="Calibri" w:eastAsia="Calibri" w:hAnsi="Calibri" w:cs="Calibri"/>
          <w:b/>
          <w:bCs/>
          <w:lang w:val="en-AU" w:eastAsia="en-GB"/>
        </w:rPr>
        <w:t xml:space="preserve">Welcome to </w:t>
      </w:r>
      <w:ins w:id="204" w:author="Katie Brown" w:date="2020-04-03T14:17:00Z">
        <w:r w:rsidR="00EC21E3">
          <w:rPr>
            <w:rFonts w:ascii="Calibri" w:eastAsia="Calibri" w:hAnsi="Calibri" w:cs="Calibri"/>
            <w:b/>
            <w:bCs/>
            <w:lang w:val="en-AU" w:eastAsia="en-GB"/>
          </w:rPr>
          <w:t>T</w:t>
        </w:r>
      </w:ins>
      <w:del w:id="205" w:author="Katie Brown" w:date="2020-04-03T14:17:00Z">
        <w:r w:rsidRPr="0051512C" w:rsidDel="00EC21E3">
          <w:rPr>
            <w:rFonts w:ascii="Calibri" w:eastAsia="Calibri" w:hAnsi="Calibri" w:cs="Calibri"/>
            <w:b/>
            <w:bCs/>
            <w:lang w:val="en-AU" w:eastAsia="en-GB"/>
          </w:rPr>
          <w:delText>t</w:delText>
        </w:r>
      </w:del>
      <w:r w:rsidRPr="0051512C">
        <w:rPr>
          <w:rFonts w:ascii="Calibri" w:eastAsia="Calibri" w:hAnsi="Calibri" w:cs="Calibri"/>
          <w:b/>
          <w:bCs/>
          <w:lang w:val="en-AU" w:eastAsia="en-GB"/>
        </w:rPr>
        <w:t>he Duke of Edinburgh’s International Award!</w:t>
      </w:r>
    </w:p>
    <w:p w14:paraId="7EDC5B71" w14:textId="77777777" w:rsidR="00861205" w:rsidRPr="0051512C" w:rsidRDefault="00861205" w:rsidP="00861205">
      <w:pPr>
        <w:shd w:val="clear" w:color="auto" w:fill="FFFFFF"/>
        <w:spacing w:after="0" w:line="240" w:lineRule="auto"/>
        <w:jc w:val="both"/>
        <w:rPr>
          <w:rFonts w:ascii="Calibri" w:eastAsia="Calibri" w:hAnsi="Calibri" w:cs="Calibri"/>
          <w:color w:val="1F497D"/>
          <w:lang w:val="en-AU" w:eastAsia="en-GB"/>
        </w:rPr>
      </w:pPr>
    </w:p>
    <w:p w14:paraId="66ACE839" w14:textId="0ACE5A9F" w:rsidR="00003758" w:rsidRPr="0051512C" w:rsidRDefault="00003758" w:rsidP="00003758">
      <w:pPr>
        <w:shd w:val="clear" w:color="auto" w:fill="FFFFFF"/>
        <w:spacing w:after="0" w:line="240" w:lineRule="auto"/>
        <w:jc w:val="both"/>
        <w:rPr>
          <w:rFonts w:ascii="Calibri" w:eastAsia="Calibri" w:hAnsi="Calibri" w:cs="Calibri"/>
          <w:lang w:val="en-AU" w:eastAsia="en-GB"/>
        </w:rPr>
      </w:pPr>
      <w:r w:rsidRPr="0051512C">
        <w:rPr>
          <w:rFonts w:ascii="Calibri" w:eastAsia="Calibri" w:hAnsi="Calibri" w:cs="Calibri"/>
          <w:lang w:val="en-AU" w:eastAsia="en-GB"/>
        </w:rPr>
        <w:t>Your registration for your</w:t>
      </w:r>
      <w:r>
        <w:rPr>
          <w:rFonts w:ascii="Calibri" w:eastAsia="Calibri" w:hAnsi="Calibri" w:cs="Calibri"/>
          <w:lang w:val="en-AU" w:eastAsia="en-GB"/>
        </w:rPr>
        <w:t xml:space="preserve"> Duke of Edinburgh’s International Award </w:t>
      </w:r>
      <w:r w:rsidR="004843AC">
        <w:rPr>
          <w:rFonts w:ascii="Calibri" w:eastAsia="Calibri" w:hAnsi="Calibri" w:cs="Calibri"/>
          <w:lang w:val="en-AU" w:eastAsia="en-GB"/>
        </w:rPr>
        <w:t>–</w:t>
      </w:r>
      <w:r w:rsidRPr="0051512C">
        <w:rPr>
          <w:rFonts w:ascii="Calibri" w:eastAsia="Calibri" w:hAnsi="Calibri" w:cs="Calibri"/>
          <w:lang w:val="en-AU" w:eastAsia="en-GB"/>
        </w:rPr>
        <w:t xml:space="preserve"> </w:t>
      </w:r>
      <w:r w:rsidR="004843AC">
        <w:rPr>
          <w:rFonts w:ascii="Calibri" w:eastAsia="Calibri" w:hAnsi="Calibri" w:cs="Calibri"/>
          <w:lang w:val="en-AU" w:eastAsia="en-GB"/>
        </w:rPr>
        <w:t xml:space="preserve">Silver </w:t>
      </w:r>
      <w:r w:rsidRPr="0051512C">
        <w:rPr>
          <w:rFonts w:ascii="Calibri" w:eastAsia="Calibri" w:hAnsi="Calibri" w:cs="Calibri"/>
          <w:lang w:val="en-AU" w:eastAsia="en-GB"/>
        </w:rPr>
        <w:t>Award has now been approved</w:t>
      </w:r>
      <w:r w:rsidRPr="0051512C">
        <w:rPr>
          <w:rFonts w:ascii="Calibri" w:eastAsia="Calibri" w:hAnsi="Calibri" w:cs="Calibri"/>
          <w:color w:val="1F497D"/>
          <w:lang w:val="en-AU" w:eastAsia="en-GB"/>
        </w:rPr>
        <w:t>!</w:t>
      </w:r>
      <w:r w:rsidRPr="0051512C">
        <w:rPr>
          <w:rFonts w:ascii="Calibri" w:eastAsia="Calibri" w:hAnsi="Calibri" w:cs="Calibri"/>
          <w:lang w:val="en-AU" w:eastAsia="en-GB"/>
        </w:rPr>
        <w:t xml:space="preserve"> You are now able to setup your Award </w:t>
      </w:r>
      <w:del w:id="206" w:author="Teagan Brown" w:date="2020-04-14T10:09:00Z">
        <w:r w:rsidRPr="0051512C" w:rsidDel="00EB693E">
          <w:rPr>
            <w:rFonts w:ascii="Calibri" w:eastAsia="Calibri" w:hAnsi="Calibri" w:cs="Calibri"/>
            <w:lang w:val="en-AU" w:eastAsia="en-GB"/>
          </w:rPr>
          <w:delText>section</w:delText>
        </w:r>
      </w:del>
      <w:ins w:id="207" w:author="Teagan Brown" w:date="2020-04-14T10:09:00Z">
        <w:r w:rsidR="00EB693E">
          <w:rPr>
            <w:rFonts w:ascii="Calibri" w:eastAsia="Calibri" w:hAnsi="Calibri" w:cs="Calibri"/>
            <w:lang w:val="en-AU" w:eastAsia="en-GB"/>
          </w:rPr>
          <w:t>Section</w:t>
        </w:r>
      </w:ins>
      <w:r w:rsidRPr="0051512C">
        <w:rPr>
          <w:rFonts w:ascii="Calibri" w:eastAsia="Calibri" w:hAnsi="Calibri" w:cs="Calibri"/>
          <w:lang w:val="en-AU" w:eastAsia="en-GB"/>
        </w:rPr>
        <w:t xml:space="preserve">s </w:t>
      </w:r>
      <w:r>
        <w:rPr>
          <w:rFonts w:ascii="Calibri" w:eastAsia="Calibri" w:hAnsi="Calibri" w:cs="Calibri"/>
          <w:lang w:val="en-AU" w:eastAsia="en-GB"/>
        </w:rPr>
        <w:t xml:space="preserve">in the Online Record Book (ORB): </w:t>
      </w:r>
      <w:r w:rsidR="002945A6">
        <w:fldChar w:fldCharType="begin"/>
      </w:r>
      <w:r w:rsidR="002945A6">
        <w:instrText xml:space="preserve"> HYPERLINK "http://www.onlinerecordbook.org.au" </w:instrText>
      </w:r>
      <w:r w:rsidR="002945A6">
        <w:fldChar w:fldCharType="separate"/>
      </w:r>
      <w:r w:rsidRPr="00902BBD">
        <w:rPr>
          <w:rStyle w:val="Hyperlink"/>
          <w:rFonts w:ascii="Calibri" w:eastAsia="Calibri" w:hAnsi="Calibri" w:cs="Calibri"/>
          <w:lang w:val="en-AU" w:eastAsia="en-GB"/>
        </w:rPr>
        <w:t>http://www.onlinerecordbook.org.au</w:t>
      </w:r>
      <w:r w:rsidR="002945A6">
        <w:rPr>
          <w:rStyle w:val="Hyperlink"/>
          <w:rFonts w:ascii="Calibri" w:eastAsia="Calibri" w:hAnsi="Calibri" w:cs="Calibri"/>
          <w:lang w:val="en-AU" w:eastAsia="en-GB"/>
        </w:rPr>
        <w:fldChar w:fldCharType="end"/>
      </w:r>
      <w:r>
        <w:rPr>
          <w:rFonts w:ascii="Calibri" w:eastAsia="Calibri" w:hAnsi="Calibri" w:cs="Calibri"/>
          <w:lang w:val="en-AU" w:eastAsia="en-GB"/>
        </w:rPr>
        <w:t xml:space="preserve"> </w:t>
      </w:r>
    </w:p>
    <w:p w14:paraId="1255BB63" w14:textId="77777777" w:rsidR="00003758" w:rsidRPr="0051512C" w:rsidRDefault="00003758" w:rsidP="00003758">
      <w:pPr>
        <w:shd w:val="clear" w:color="auto" w:fill="FFFFFF"/>
        <w:spacing w:after="0" w:line="240" w:lineRule="auto"/>
        <w:jc w:val="both"/>
        <w:rPr>
          <w:rFonts w:ascii="Calibri" w:eastAsia="Calibri" w:hAnsi="Calibri" w:cs="Calibri"/>
          <w:b/>
          <w:bCs/>
          <w:color w:val="000000"/>
          <w:lang w:val="en-US" w:eastAsia="en-GB"/>
        </w:rPr>
      </w:pPr>
    </w:p>
    <w:p w14:paraId="7E026EEC" w14:textId="77777777" w:rsidR="00003758" w:rsidRPr="0051512C" w:rsidRDefault="00003758" w:rsidP="00003758">
      <w:pPr>
        <w:shd w:val="clear" w:color="auto" w:fill="FFFFFF"/>
        <w:spacing w:after="0" w:line="240" w:lineRule="auto"/>
        <w:jc w:val="both"/>
        <w:rPr>
          <w:rFonts w:ascii="Calibri" w:eastAsia="Calibri" w:hAnsi="Calibri" w:cs="Calibri"/>
          <w:color w:val="1F497D"/>
          <w:lang w:eastAsia="en-GB"/>
        </w:rPr>
      </w:pPr>
      <w:r w:rsidRPr="0051512C">
        <w:rPr>
          <w:rFonts w:ascii="Calibri" w:eastAsia="Calibri" w:hAnsi="Calibri" w:cs="Calibri"/>
          <w:b/>
          <w:bCs/>
          <w:color w:val="000000"/>
          <w:lang w:val="en-AU" w:eastAsia="en-GB"/>
        </w:rPr>
        <w:t>Getting starte</w:t>
      </w:r>
      <w:r w:rsidRPr="0051512C">
        <w:rPr>
          <w:rFonts w:ascii="Calibri" w:eastAsia="Calibri" w:hAnsi="Calibri" w:cs="Calibri"/>
          <w:b/>
          <w:bCs/>
          <w:lang w:val="en-AU" w:eastAsia="en-GB"/>
        </w:rPr>
        <w:t>d</w:t>
      </w:r>
      <w:r w:rsidRPr="0051512C">
        <w:rPr>
          <w:rFonts w:ascii="Calibri" w:eastAsia="Calibri" w:hAnsi="Calibri" w:cs="Calibri"/>
          <w:lang w:eastAsia="en-GB"/>
        </w:rPr>
        <w:t xml:space="preserve">: </w:t>
      </w:r>
    </w:p>
    <w:p w14:paraId="3FAE7CEA" w14:textId="77777777" w:rsidR="00EB693E" w:rsidRDefault="00EB693E" w:rsidP="00EB693E">
      <w:pPr>
        <w:shd w:val="clear" w:color="auto" w:fill="FFFFFF"/>
        <w:spacing w:after="0" w:line="240" w:lineRule="auto"/>
        <w:jc w:val="both"/>
        <w:rPr>
          <w:ins w:id="208" w:author="Teagan Brown" w:date="2020-04-14T10:05:00Z"/>
          <w:rFonts w:ascii="Calibri" w:eastAsia="Calibri" w:hAnsi="Calibri" w:cs="Calibri"/>
          <w:color w:val="000000"/>
          <w:lang w:val="en-AU" w:eastAsia="en-GB"/>
        </w:rPr>
      </w:pPr>
      <w:ins w:id="209" w:author="Teagan Brown" w:date="2020-04-14T10:05:00Z">
        <w:r>
          <w:rPr>
            <w:rFonts w:ascii="Calibri" w:eastAsia="Calibri" w:hAnsi="Calibri" w:cs="Calibri"/>
            <w:lang w:val="en-AU" w:eastAsia="en-GB"/>
          </w:rPr>
          <w:t>R</w:t>
        </w:r>
        <w:r w:rsidRPr="0051512C">
          <w:rPr>
            <w:rFonts w:ascii="Calibri" w:eastAsia="Calibri" w:hAnsi="Calibri" w:cs="Calibri"/>
            <w:lang w:val="en-AU" w:eastAsia="en-GB"/>
          </w:rPr>
          <w:t xml:space="preserve">ead through information on our website regarding setting up your Award: </w:t>
        </w:r>
        <w:r>
          <w:fldChar w:fldCharType="begin"/>
        </w:r>
        <w:r>
          <w:instrText xml:space="preserve"> HYPERLINK "https://dukeofed.com.au/doing-the-award/getting-started/" </w:instrText>
        </w:r>
        <w:r>
          <w:fldChar w:fldCharType="separate"/>
        </w:r>
        <w:r w:rsidRPr="00902BBD">
          <w:rPr>
            <w:rStyle w:val="Hyperlink"/>
            <w:rFonts w:ascii="Calibri" w:eastAsia="Calibri" w:hAnsi="Calibri" w:cs="Calibri"/>
            <w:lang w:val="en-AU" w:eastAsia="en-GB"/>
          </w:rPr>
          <w:t>Getting Started</w:t>
        </w:r>
        <w:r>
          <w:rPr>
            <w:rStyle w:val="Hyperlink"/>
            <w:rFonts w:ascii="Calibri" w:eastAsia="Calibri" w:hAnsi="Calibri" w:cs="Calibri"/>
            <w:lang w:val="en-AU" w:eastAsia="en-GB"/>
          </w:rPr>
          <w:fldChar w:fldCharType="end"/>
        </w:r>
        <w:r>
          <w:rPr>
            <w:rFonts w:ascii="Calibri" w:eastAsia="Calibri" w:hAnsi="Calibri" w:cs="Calibri"/>
            <w:lang w:val="en-AU" w:eastAsia="en-GB"/>
          </w:rPr>
          <w:t xml:space="preserve"> </w:t>
        </w:r>
        <w:r w:rsidRPr="0051512C">
          <w:rPr>
            <w:rFonts w:ascii="Calibri" w:eastAsia="Calibri" w:hAnsi="Calibri" w:cs="Calibri"/>
            <w:color w:val="000000"/>
            <w:lang w:val="en-AU" w:eastAsia="en-GB"/>
          </w:rPr>
          <w:t xml:space="preserve">If you are searching for any information on the Duke of Edinburgh’s International Award, or you just need some inspiration, there is </w:t>
        </w:r>
        <w:r>
          <w:rPr>
            <w:rFonts w:ascii="Calibri" w:eastAsia="Calibri" w:hAnsi="Calibri" w:cs="Calibri"/>
            <w:color w:val="000000"/>
            <w:lang w:val="en-AU" w:eastAsia="en-GB"/>
          </w:rPr>
          <w:t xml:space="preserve">more </w:t>
        </w:r>
        <w:r w:rsidRPr="0051512C">
          <w:rPr>
            <w:rFonts w:ascii="Calibri" w:eastAsia="Calibri" w:hAnsi="Calibri" w:cs="Calibri"/>
            <w:color w:val="000000"/>
            <w:lang w:val="en-AU" w:eastAsia="en-GB"/>
          </w:rPr>
          <w:t>information</w:t>
        </w:r>
        <w:r>
          <w:rPr>
            <w:rFonts w:ascii="Calibri" w:eastAsia="Calibri" w:hAnsi="Calibri" w:cs="Calibri"/>
            <w:color w:val="000000"/>
            <w:lang w:val="en-AU" w:eastAsia="en-GB"/>
          </w:rPr>
          <w:t xml:space="preserve"> available</w:t>
        </w:r>
        <w:r w:rsidRPr="0051512C">
          <w:rPr>
            <w:rFonts w:ascii="Calibri" w:eastAsia="Calibri" w:hAnsi="Calibri" w:cs="Calibri"/>
            <w:color w:val="000000"/>
            <w:lang w:val="en-AU" w:eastAsia="en-GB"/>
          </w:rPr>
          <w:t xml:space="preserve"> </w:t>
        </w:r>
        <w:r>
          <w:rPr>
            <w:rFonts w:ascii="Calibri" w:eastAsia="Calibri" w:hAnsi="Calibri" w:cs="Calibri"/>
            <w:color w:val="000000"/>
            <w:lang w:val="en-AU" w:eastAsia="en-GB"/>
          </w:rPr>
          <w:t>at</w:t>
        </w:r>
        <w:r w:rsidRPr="0051512C">
          <w:rPr>
            <w:rFonts w:ascii="Calibri" w:eastAsia="Calibri" w:hAnsi="Calibri" w:cs="Calibri"/>
            <w:color w:val="000000"/>
            <w:lang w:val="en-AU" w:eastAsia="en-GB"/>
          </w:rPr>
          <w:t xml:space="preserve"> </w:t>
        </w:r>
        <w:r>
          <w:fldChar w:fldCharType="begin"/>
        </w:r>
        <w:r>
          <w:instrText xml:space="preserve"> HYPERLINK "http://www.dukeofed.com.au" </w:instrText>
        </w:r>
        <w:r>
          <w:fldChar w:fldCharType="separate"/>
        </w:r>
        <w:r w:rsidRPr="007B572E">
          <w:rPr>
            <w:rStyle w:val="Hyperlink"/>
            <w:rFonts w:ascii="Calibri" w:eastAsia="Calibri" w:hAnsi="Calibri" w:cs="Calibri"/>
            <w:lang w:val="en-AU" w:eastAsia="en-GB"/>
          </w:rPr>
          <w:t>http://www.dukeofed.com.au</w:t>
        </w:r>
        <w:r>
          <w:rPr>
            <w:rStyle w:val="Hyperlink"/>
            <w:rFonts w:ascii="Calibri" w:eastAsia="Calibri" w:hAnsi="Calibri" w:cs="Calibri"/>
            <w:lang w:val="en-AU" w:eastAsia="en-GB"/>
          </w:rPr>
          <w:fldChar w:fldCharType="end"/>
        </w:r>
        <w:r>
          <w:rPr>
            <w:rFonts w:ascii="Calibri" w:eastAsia="Calibri" w:hAnsi="Calibri" w:cs="Calibri"/>
            <w:color w:val="000000"/>
            <w:lang w:val="en-AU" w:eastAsia="en-GB"/>
          </w:rPr>
          <w:t xml:space="preserve"> </w:t>
        </w:r>
      </w:ins>
    </w:p>
    <w:p w14:paraId="3E664926" w14:textId="003300B3" w:rsidR="00003758" w:rsidDel="00EB693E" w:rsidRDefault="00003758" w:rsidP="00003758">
      <w:pPr>
        <w:shd w:val="clear" w:color="auto" w:fill="FFFFFF"/>
        <w:spacing w:after="0" w:line="240" w:lineRule="auto"/>
        <w:jc w:val="both"/>
        <w:rPr>
          <w:del w:id="210" w:author="Teagan Brown" w:date="2020-04-14T10:05:00Z"/>
          <w:rFonts w:ascii="Calibri" w:eastAsia="Calibri" w:hAnsi="Calibri" w:cs="Calibri"/>
          <w:color w:val="000000"/>
          <w:lang w:val="en-AU" w:eastAsia="en-GB"/>
        </w:rPr>
      </w:pPr>
      <w:del w:id="211" w:author="Teagan Brown" w:date="2020-04-14T10:05:00Z">
        <w:r w:rsidRPr="0051512C" w:rsidDel="00EB693E">
          <w:rPr>
            <w:rFonts w:ascii="Calibri" w:eastAsia="Calibri" w:hAnsi="Calibri" w:cs="Calibri"/>
            <w:lang w:val="en-AU" w:eastAsia="en-GB"/>
          </w:rPr>
          <w:delText xml:space="preserve">To help get you started with your Award, please read through information on our website regarding setting up your Award: </w:delText>
        </w:r>
        <w:r w:rsidR="002945A6" w:rsidDel="00EB693E">
          <w:fldChar w:fldCharType="begin"/>
        </w:r>
        <w:r w:rsidR="002945A6" w:rsidDel="00EB693E">
          <w:delInstrText xml:space="preserve"> HYPERLINK "https://dukeofed.com.au/doing-the-award/getting-started/" </w:delInstrText>
        </w:r>
        <w:r w:rsidR="002945A6" w:rsidDel="00EB693E">
          <w:fldChar w:fldCharType="separate"/>
        </w:r>
        <w:r w:rsidRPr="00902BBD" w:rsidDel="00EB693E">
          <w:rPr>
            <w:rStyle w:val="Hyperlink"/>
            <w:rFonts w:ascii="Calibri" w:eastAsia="Calibri" w:hAnsi="Calibri" w:cs="Calibri"/>
            <w:lang w:val="en-AU" w:eastAsia="en-GB"/>
          </w:rPr>
          <w:delText>Getting Started</w:delText>
        </w:r>
        <w:r w:rsidR="002945A6" w:rsidDel="00EB693E">
          <w:rPr>
            <w:rStyle w:val="Hyperlink"/>
            <w:rFonts w:ascii="Calibri" w:eastAsia="Calibri" w:hAnsi="Calibri" w:cs="Calibri"/>
            <w:lang w:val="en-AU" w:eastAsia="en-GB"/>
          </w:rPr>
          <w:fldChar w:fldCharType="end"/>
        </w:r>
        <w:r w:rsidDel="00EB693E">
          <w:rPr>
            <w:rFonts w:ascii="Calibri" w:eastAsia="Calibri" w:hAnsi="Calibri" w:cs="Calibri"/>
            <w:lang w:val="en-AU" w:eastAsia="en-GB"/>
          </w:rPr>
          <w:delText xml:space="preserve"> </w:delText>
        </w:r>
        <w:r w:rsidRPr="0051512C" w:rsidDel="00EB693E">
          <w:rPr>
            <w:rFonts w:ascii="Calibri" w:eastAsia="Calibri" w:hAnsi="Calibri" w:cs="Calibri"/>
            <w:color w:val="000000"/>
            <w:lang w:val="en-AU" w:eastAsia="en-GB"/>
          </w:rPr>
          <w:delText xml:space="preserve">If you are searching for any information on the Duke of Edinburgh’s International Award, or you just need some inspiration, there is a tonne of information on </w:delText>
        </w:r>
        <w:r w:rsidDel="00EB693E">
          <w:rPr>
            <w:rFonts w:ascii="Calibri" w:eastAsia="Calibri" w:hAnsi="Calibri" w:cs="Calibri"/>
            <w:color w:val="000000"/>
            <w:lang w:val="en-AU" w:eastAsia="en-GB"/>
          </w:rPr>
          <w:delText>our</w:delText>
        </w:r>
        <w:r w:rsidRPr="0051512C" w:rsidDel="00EB693E">
          <w:rPr>
            <w:rFonts w:ascii="Calibri" w:eastAsia="Calibri" w:hAnsi="Calibri" w:cs="Calibri"/>
            <w:color w:val="000000"/>
            <w:lang w:val="en-AU" w:eastAsia="en-GB"/>
          </w:rPr>
          <w:delText xml:space="preserve"> website: </w:delText>
        </w:r>
        <w:r w:rsidR="002945A6" w:rsidDel="00EB693E">
          <w:fldChar w:fldCharType="begin"/>
        </w:r>
        <w:r w:rsidR="002945A6" w:rsidDel="00EB693E">
          <w:delInstrText xml:space="preserve"> HYPERLINK "http://www.dukeofed.com.au" </w:delInstrText>
        </w:r>
        <w:r w:rsidR="002945A6" w:rsidDel="00EB693E">
          <w:fldChar w:fldCharType="separate"/>
        </w:r>
        <w:r w:rsidRPr="007B572E" w:rsidDel="00EB693E">
          <w:rPr>
            <w:rStyle w:val="Hyperlink"/>
            <w:rFonts w:ascii="Calibri" w:eastAsia="Calibri" w:hAnsi="Calibri" w:cs="Calibri"/>
            <w:lang w:val="en-AU" w:eastAsia="en-GB"/>
          </w:rPr>
          <w:delText>http://www.dukeofed.com.au</w:delText>
        </w:r>
        <w:r w:rsidR="002945A6" w:rsidDel="00EB693E">
          <w:rPr>
            <w:rStyle w:val="Hyperlink"/>
            <w:rFonts w:ascii="Calibri" w:eastAsia="Calibri" w:hAnsi="Calibri" w:cs="Calibri"/>
            <w:lang w:val="en-AU" w:eastAsia="en-GB"/>
          </w:rPr>
          <w:fldChar w:fldCharType="end"/>
        </w:r>
        <w:r w:rsidDel="00EB693E">
          <w:rPr>
            <w:rFonts w:ascii="Calibri" w:eastAsia="Calibri" w:hAnsi="Calibri" w:cs="Calibri"/>
            <w:color w:val="000000"/>
            <w:lang w:val="en-AU" w:eastAsia="en-GB"/>
          </w:rPr>
          <w:delText xml:space="preserve"> </w:delText>
        </w:r>
      </w:del>
    </w:p>
    <w:p w14:paraId="7511028E" w14:textId="77777777" w:rsidR="00003758" w:rsidRDefault="00003758" w:rsidP="00003758">
      <w:pPr>
        <w:shd w:val="clear" w:color="auto" w:fill="FFFFFF"/>
        <w:spacing w:after="0" w:line="240" w:lineRule="auto"/>
        <w:jc w:val="both"/>
        <w:rPr>
          <w:rFonts w:ascii="Calibri" w:eastAsia="Calibri" w:hAnsi="Calibri" w:cs="Calibri"/>
          <w:color w:val="000000"/>
          <w:lang w:val="en-AU" w:eastAsia="en-GB"/>
        </w:rPr>
      </w:pPr>
    </w:p>
    <w:p w14:paraId="289BF3EE" w14:textId="77777777" w:rsidR="00003758" w:rsidRPr="00902BBD" w:rsidRDefault="00003758" w:rsidP="00003758">
      <w:pPr>
        <w:jc w:val="both"/>
        <w:rPr>
          <w:rFonts w:ascii="Calibri" w:eastAsia="Times New Roman" w:hAnsi="Calibri" w:cs="Calibri"/>
          <w:b/>
          <w:bCs/>
          <w:i/>
          <w:lang w:val="en-AU" w:eastAsia="en-GB"/>
        </w:rPr>
      </w:pPr>
      <w:r w:rsidRPr="00902BBD">
        <w:rPr>
          <w:rFonts w:ascii="Calibri" w:eastAsia="Calibri" w:hAnsi="Calibri" w:cs="Calibri"/>
          <w:i/>
          <w:color w:val="000000"/>
          <w:lang w:val="en-AU" w:eastAsia="en-GB"/>
        </w:rPr>
        <w:t xml:space="preserve">Please note: </w:t>
      </w:r>
      <w:r w:rsidRPr="00902BBD">
        <w:rPr>
          <w:rFonts w:ascii="Calibri" w:eastAsia="Times New Roman" w:hAnsi="Calibri" w:cs="Calibri"/>
          <w:i/>
          <w:lang w:val="en-AU" w:eastAsia="en-GB"/>
        </w:rPr>
        <w:t xml:space="preserve">We recommend you download the </w:t>
      </w:r>
      <w:r>
        <w:rPr>
          <w:rFonts w:ascii="Calibri" w:eastAsia="Times New Roman" w:hAnsi="Calibri" w:cs="Calibri"/>
          <w:i/>
          <w:lang w:val="en-AU" w:eastAsia="en-GB"/>
        </w:rPr>
        <w:t xml:space="preserve">Participant </w:t>
      </w:r>
      <w:r w:rsidRPr="00902BBD">
        <w:rPr>
          <w:rFonts w:ascii="Calibri" w:eastAsia="Times New Roman" w:hAnsi="Calibri" w:cs="Calibri"/>
          <w:i/>
          <w:lang w:val="en-AU" w:eastAsia="en-GB"/>
        </w:rPr>
        <w:t>app to log hours (Award set up must be done on a desktop).</w:t>
      </w:r>
    </w:p>
    <w:p w14:paraId="01E9AC22" w14:textId="77777777" w:rsidR="00003758" w:rsidRPr="0051512C" w:rsidRDefault="00003758" w:rsidP="002945A6">
      <w:pPr>
        <w:shd w:val="clear" w:color="auto" w:fill="FFFFFF"/>
        <w:spacing w:after="0" w:line="240" w:lineRule="auto"/>
        <w:jc w:val="both"/>
        <w:rPr>
          <w:rFonts w:ascii="Calibri" w:eastAsia="Calibri" w:hAnsi="Calibri" w:cs="Calibri"/>
          <w:lang w:val="en-AU" w:eastAsia="en-GB"/>
        </w:rPr>
        <w:pPrChange w:id="212" w:author="Teagan Brown" w:date="2020-04-14T10:15:00Z">
          <w:pPr>
            <w:shd w:val="clear" w:color="auto" w:fill="FFFFFF"/>
            <w:spacing w:after="0" w:line="240" w:lineRule="auto"/>
            <w:jc w:val="both"/>
          </w:pPr>
        </w:pPrChange>
      </w:pPr>
      <w:r>
        <w:rPr>
          <w:rFonts w:ascii="Calibri" w:eastAsia="Calibri" w:hAnsi="Calibri" w:cs="Calibri"/>
          <w:color w:val="000000"/>
          <w:lang w:val="en-AU" w:eastAsia="en-GB"/>
        </w:rPr>
        <w:t>To assist you in planning your Silver</w:t>
      </w:r>
      <w:r w:rsidRPr="0051512C">
        <w:rPr>
          <w:rFonts w:ascii="Calibri" w:eastAsia="Calibri" w:hAnsi="Calibri" w:cs="Calibri"/>
          <w:color w:val="000000"/>
          <w:lang w:val="en-AU" w:eastAsia="en-GB"/>
        </w:rPr>
        <w:t xml:space="preserve"> Award, the attached documents may be of use</w:t>
      </w:r>
      <w:r w:rsidRPr="0051512C">
        <w:rPr>
          <w:rFonts w:ascii="Calibri" w:eastAsia="Calibri" w:hAnsi="Calibri" w:cs="Calibri"/>
          <w:lang w:val="en-AU" w:eastAsia="en-GB"/>
        </w:rPr>
        <w:t>:</w:t>
      </w:r>
    </w:p>
    <w:p w14:paraId="7AB76CC4" w14:textId="77777777" w:rsidR="00EB693E" w:rsidRPr="00EB693E" w:rsidRDefault="00003758" w:rsidP="002945A6">
      <w:pPr>
        <w:pStyle w:val="ListParagraph"/>
        <w:numPr>
          <w:ilvl w:val="0"/>
          <w:numId w:val="22"/>
        </w:numPr>
        <w:jc w:val="both"/>
        <w:rPr>
          <w:ins w:id="213" w:author="Teagan Brown" w:date="2020-04-14T10:11:00Z"/>
          <w:rFonts w:ascii="Calibri" w:eastAsia="Times New Roman" w:hAnsi="Calibri" w:cs="Calibri"/>
          <w:lang w:val="en-AU" w:eastAsia="en-GB"/>
        </w:rPr>
        <w:pPrChange w:id="214" w:author="Teagan Brown" w:date="2020-04-14T10:15:00Z">
          <w:pPr>
            <w:pStyle w:val="ListParagraph"/>
            <w:numPr>
              <w:numId w:val="22"/>
            </w:numPr>
            <w:tabs>
              <w:tab w:val="num" w:pos="720"/>
            </w:tabs>
            <w:ind w:hanging="360"/>
          </w:pPr>
        </w:pPrChange>
      </w:pPr>
      <w:r w:rsidRPr="00EB693E">
        <w:rPr>
          <w:rFonts w:ascii="Calibri" w:eastAsia="Times New Roman" w:hAnsi="Calibri" w:cs="Calibri"/>
          <w:b/>
          <w:bCs/>
          <w:lang w:val="en-AU" w:eastAsia="en-GB"/>
        </w:rPr>
        <w:t xml:space="preserve">Silver Award_ Award Plan: </w:t>
      </w:r>
      <w:ins w:id="215" w:author="Teagan Brown" w:date="2020-04-14T10:11:00Z">
        <w:r w:rsidR="00EB693E" w:rsidRPr="00EB693E">
          <w:rPr>
            <w:rFonts w:ascii="Calibri" w:eastAsia="Times New Roman" w:hAnsi="Calibri" w:cs="Calibri"/>
            <w:lang w:val="en-AU" w:eastAsia="en-GB"/>
          </w:rPr>
          <w:t>Assists you check you have all requirements completed for each of your Sections on ORB. Great to fill out before submitting your Award for final approval.</w:t>
        </w:r>
      </w:ins>
    </w:p>
    <w:p w14:paraId="7C7D5071" w14:textId="110EAAB4" w:rsidR="00003758" w:rsidRPr="00902BBD" w:rsidDel="00EB693E" w:rsidRDefault="00003758" w:rsidP="002945A6">
      <w:pPr>
        <w:pStyle w:val="ListParagraph"/>
        <w:numPr>
          <w:ilvl w:val="0"/>
          <w:numId w:val="22"/>
        </w:numPr>
        <w:jc w:val="both"/>
        <w:rPr>
          <w:del w:id="216" w:author="Teagan Brown" w:date="2020-04-14T10:11:00Z"/>
          <w:rFonts w:ascii="Calibri" w:eastAsia="Times New Roman" w:hAnsi="Calibri" w:cs="Calibri"/>
          <w:b/>
          <w:bCs/>
          <w:lang w:val="en-AU" w:eastAsia="en-GB"/>
        </w:rPr>
        <w:pPrChange w:id="217" w:author="Teagan Brown" w:date="2020-04-14T10:15:00Z">
          <w:pPr>
            <w:pStyle w:val="ListParagraph"/>
            <w:numPr>
              <w:numId w:val="22"/>
            </w:numPr>
            <w:tabs>
              <w:tab w:val="num" w:pos="720"/>
            </w:tabs>
            <w:ind w:hanging="360"/>
            <w:jc w:val="both"/>
          </w:pPr>
        </w:pPrChange>
      </w:pPr>
      <w:del w:id="218" w:author="Teagan Brown" w:date="2020-04-14T10:11:00Z">
        <w:r w:rsidRPr="00902BBD" w:rsidDel="00EB693E">
          <w:rPr>
            <w:rFonts w:ascii="Calibri" w:eastAsia="Times New Roman" w:hAnsi="Calibri" w:cs="Calibri"/>
            <w:lang w:val="en-AU" w:eastAsia="en-GB"/>
          </w:rPr>
          <w:delText xml:space="preserve">This is not mandatory to complete, however, it can assist you in planning the various </w:delText>
        </w:r>
      </w:del>
      <w:del w:id="219" w:author="Teagan Brown" w:date="2020-04-14T10:09:00Z">
        <w:r w:rsidRPr="00902BBD" w:rsidDel="00EB693E">
          <w:rPr>
            <w:rFonts w:ascii="Calibri" w:eastAsia="Times New Roman" w:hAnsi="Calibri" w:cs="Calibri"/>
            <w:lang w:val="en-AU" w:eastAsia="en-GB"/>
          </w:rPr>
          <w:delText>section</w:delText>
        </w:r>
      </w:del>
      <w:del w:id="220" w:author="Teagan Brown" w:date="2020-04-14T10:11:00Z">
        <w:r w:rsidRPr="00902BBD" w:rsidDel="00EB693E">
          <w:rPr>
            <w:rFonts w:ascii="Calibri" w:eastAsia="Times New Roman" w:hAnsi="Calibri" w:cs="Calibri"/>
            <w:lang w:val="en-AU" w:eastAsia="en-GB"/>
          </w:rPr>
          <w:delText xml:space="preserve">s of your Award. If you do choose to complete, please email </w:delText>
        </w:r>
        <w:r w:rsidDel="00EB693E">
          <w:rPr>
            <w:rFonts w:ascii="Calibri" w:eastAsia="Times New Roman" w:hAnsi="Calibri" w:cs="Calibri"/>
            <w:lang w:val="en-AU" w:eastAsia="en-GB"/>
          </w:rPr>
          <w:delText xml:space="preserve">your Award Leader </w:delText>
        </w:r>
        <w:r w:rsidRPr="00902BBD" w:rsidDel="00EB693E">
          <w:rPr>
            <w:rFonts w:ascii="Calibri" w:eastAsia="Times New Roman" w:hAnsi="Calibri" w:cs="Calibri"/>
            <w:lang w:val="en-AU" w:eastAsia="en-GB"/>
          </w:rPr>
          <w:delText>a copy so th</w:delText>
        </w:r>
        <w:r w:rsidDel="00EB693E">
          <w:rPr>
            <w:rFonts w:ascii="Calibri" w:eastAsia="Times New Roman" w:hAnsi="Calibri" w:cs="Calibri"/>
            <w:lang w:val="en-AU" w:eastAsia="en-GB"/>
          </w:rPr>
          <w:delText xml:space="preserve">ey </w:delText>
        </w:r>
        <w:r w:rsidRPr="00902BBD" w:rsidDel="00EB693E">
          <w:rPr>
            <w:rFonts w:ascii="Calibri" w:eastAsia="Times New Roman" w:hAnsi="Calibri" w:cs="Calibri"/>
            <w:lang w:val="en-AU" w:eastAsia="en-GB"/>
          </w:rPr>
          <w:delText>can give feedback.</w:delText>
        </w:r>
      </w:del>
    </w:p>
    <w:p w14:paraId="284D45BD" w14:textId="77777777" w:rsidR="00EB693E" w:rsidRPr="00EB693E" w:rsidRDefault="00003758" w:rsidP="002945A6">
      <w:pPr>
        <w:pStyle w:val="ListParagraph"/>
        <w:numPr>
          <w:ilvl w:val="0"/>
          <w:numId w:val="22"/>
        </w:numPr>
        <w:jc w:val="both"/>
        <w:rPr>
          <w:ins w:id="221" w:author="Teagan Brown" w:date="2020-04-14T10:11:00Z"/>
          <w:rFonts w:ascii="Calibri" w:eastAsia="Times New Roman" w:hAnsi="Calibri" w:cs="Calibri"/>
          <w:b/>
          <w:bCs/>
          <w:lang w:val="en-AU" w:eastAsia="en-GB"/>
          <w:rPrChange w:id="222" w:author="Teagan Brown" w:date="2020-04-14T10:11:00Z">
            <w:rPr>
              <w:ins w:id="223" w:author="Teagan Brown" w:date="2020-04-14T10:11:00Z"/>
              <w:rFonts w:ascii="Calibri" w:eastAsia="Times New Roman" w:hAnsi="Calibri" w:cs="Calibri"/>
              <w:lang w:val="en-AU" w:eastAsia="en-GB"/>
            </w:rPr>
          </w:rPrChange>
        </w:rPr>
        <w:pPrChange w:id="224" w:author="Teagan Brown" w:date="2020-04-14T10:15:00Z">
          <w:pPr>
            <w:pStyle w:val="ListParagraph"/>
            <w:numPr>
              <w:numId w:val="22"/>
            </w:numPr>
            <w:tabs>
              <w:tab w:val="num" w:pos="720"/>
            </w:tabs>
            <w:ind w:hanging="360"/>
            <w:jc w:val="both"/>
          </w:pPr>
        </w:pPrChange>
      </w:pPr>
      <w:r w:rsidRPr="00EB693E">
        <w:rPr>
          <w:rFonts w:ascii="Calibri" w:eastAsia="Times New Roman" w:hAnsi="Calibri" w:cs="Calibri"/>
          <w:b/>
          <w:bCs/>
          <w:lang w:val="en-AU" w:eastAsia="en-GB"/>
        </w:rPr>
        <w:t>Silver Award_ Guide for Participants:</w:t>
      </w:r>
      <w:r w:rsidRPr="00EB693E">
        <w:rPr>
          <w:rFonts w:ascii="Calibri" w:eastAsia="Times New Roman" w:hAnsi="Calibri" w:cs="Calibri"/>
          <w:lang w:val="en-AU" w:eastAsia="en-GB"/>
        </w:rPr>
        <w:t xml:space="preserve"> </w:t>
      </w:r>
      <w:ins w:id="225" w:author="Teagan Brown" w:date="2020-04-14T10:11:00Z">
        <w:r w:rsidR="00EB693E" w:rsidRPr="00EB693E">
          <w:rPr>
            <w:rFonts w:ascii="Calibri" w:eastAsia="Times New Roman" w:hAnsi="Calibri" w:cs="Calibri"/>
            <w:lang w:val="en-AU" w:eastAsia="en-GB"/>
          </w:rPr>
          <w:t>Provides Activity ideas for your Award.</w:t>
        </w:r>
      </w:ins>
    </w:p>
    <w:p w14:paraId="6E83F2D1" w14:textId="37793EB3" w:rsidR="00003758" w:rsidRPr="00EB693E" w:rsidDel="00EB693E" w:rsidRDefault="00003758" w:rsidP="002945A6">
      <w:pPr>
        <w:pStyle w:val="ListParagraph"/>
        <w:numPr>
          <w:ilvl w:val="0"/>
          <w:numId w:val="22"/>
        </w:numPr>
        <w:jc w:val="both"/>
        <w:rPr>
          <w:del w:id="226" w:author="Teagan Brown" w:date="2020-04-14T10:11:00Z"/>
          <w:rFonts w:ascii="Calibri" w:eastAsia="Times New Roman" w:hAnsi="Calibri" w:cs="Calibri"/>
          <w:b/>
          <w:bCs/>
          <w:lang w:val="en-AU" w:eastAsia="en-GB"/>
        </w:rPr>
        <w:pPrChange w:id="227" w:author="Teagan Brown" w:date="2020-04-14T10:15:00Z">
          <w:pPr>
            <w:pStyle w:val="ListParagraph"/>
            <w:numPr>
              <w:numId w:val="22"/>
            </w:numPr>
            <w:tabs>
              <w:tab w:val="num" w:pos="720"/>
            </w:tabs>
            <w:ind w:hanging="360"/>
            <w:jc w:val="both"/>
          </w:pPr>
        </w:pPrChange>
      </w:pPr>
      <w:del w:id="228" w:author="Teagan Brown" w:date="2020-04-14T10:11:00Z">
        <w:r w:rsidRPr="00EB693E" w:rsidDel="00EB693E">
          <w:rPr>
            <w:rFonts w:ascii="Calibri" w:eastAsia="Times New Roman" w:hAnsi="Calibri" w:cs="Calibri"/>
            <w:lang w:val="en-AU" w:eastAsia="en-GB"/>
          </w:rPr>
          <w:delText xml:space="preserve">This document gives you some </w:delText>
        </w:r>
      </w:del>
      <w:del w:id="229" w:author="Teagan Brown" w:date="2020-04-14T10:09:00Z">
        <w:r w:rsidRPr="00EB693E" w:rsidDel="00EB693E">
          <w:rPr>
            <w:rFonts w:ascii="Calibri" w:eastAsia="Times New Roman" w:hAnsi="Calibri" w:cs="Calibri"/>
            <w:lang w:val="en-AU" w:eastAsia="en-GB"/>
          </w:rPr>
          <w:delText>activity</w:delText>
        </w:r>
      </w:del>
      <w:del w:id="230" w:author="Teagan Brown" w:date="2020-04-14T10:11:00Z">
        <w:r w:rsidRPr="00EB693E" w:rsidDel="00EB693E">
          <w:rPr>
            <w:rFonts w:ascii="Calibri" w:eastAsia="Times New Roman" w:hAnsi="Calibri" w:cs="Calibri"/>
            <w:lang w:val="en-AU" w:eastAsia="en-GB"/>
          </w:rPr>
          <w:delText xml:space="preserve"> ideas you could do for your Silver Award.</w:delText>
        </w:r>
      </w:del>
    </w:p>
    <w:p w14:paraId="57071EC1" w14:textId="501EB4CC" w:rsidR="00003758" w:rsidRPr="00EB693E" w:rsidRDefault="00003758" w:rsidP="002945A6">
      <w:pPr>
        <w:pStyle w:val="ListParagraph"/>
        <w:numPr>
          <w:ilvl w:val="0"/>
          <w:numId w:val="22"/>
        </w:numPr>
        <w:jc w:val="both"/>
        <w:rPr>
          <w:rFonts w:ascii="Calibri" w:eastAsia="Times New Roman" w:hAnsi="Calibri" w:cs="Calibri"/>
          <w:lang w:val="en-AU" w:eastAsia="en-GB"/>
          <w:rPrChange w:id="231" w:author="Teagan Brown" w:date="2020-04-14T10:10:00Z">
            <w:rPr>
              <w:b/>
              <w:bCs/>
              <w:lang w:val="en-AU" w:eastAsia="en-GB"/>
            </w:rPr>
          </w:rPrChange>
        </w:rPr>
        <w:pPrChange w:id="232" w:author="Teagan Brown" w:date="2020-04-14T10:15:00Z">
          <w:pPr>
            <w:pStyle w:val="ListParagraph"/>
            <w:numPr>
              <w:numId w:val="22"/>
            </w:numPr>
            <w:tabs>
              <w:tab w:val="num" w:pos="720"/>
            </w:tabs>
            <w:ind w:hanging="360"/>
            <w:jc w:val="both"/>
          </w:pPr>
        </w:pPrChange>
      </w:pPr>
      <w:r w:rsidRPr="00EB693E">
        <w:rPr>
          <w:rFonts w:ascii="Calibri" w:eastAsia="Times New Roman" w:hAnsi="Calibri" w:cs="Calibri"/>
          <w:b/>
          <w:bCs/>
          <w:lang w:val="en-AU" w:eastAsia="en-GB"/>
        </w:rPr>
        <w:t>Silver Award_ Checklist:</w:t>
      </w:r>
      <w:r w:rsidRPr="00EB693E">
        <w:rPr>
          <w:rFonts w:ascii="Calibri" w:eastAsia="Times New Roman" w:hAnsi="Calibri" w:cs="Calibri"/>
          <w:lang w:val="en-AU" w:eastAsia="en-GB"/>
        </w:rPr>
        <w:t xml:space="preserve"> </w:t>
      </w:r>
      <w:del w:id="233" w:author="Teagan Brown" w:date="2020-04-14T10:10:00Z">
        <w:r w:rsidRPr="00EB693E" w:rsidDel="00EB693E">
          <w:rPr>
            <w:rFonts w:ascii="Calibri" w:eastAsia="Times New Roman" w:hAnsi="Calibri" w:cs="Calibri"/>
            <w:lang w:val="en-AU" w:eastAsia="en-GB"/>
          </w:rPr>
          <w:delText>Th</w:delText>
        </w:r>
      </w:del>
      <w:ins w:id="234" w:author="Teagan Brown" w:date="2020-04-14T10:10:00Z">
        <w:r w:rsidR="00EB693E" w:rsidRPr="00EB693E">
          <w:rPr>
            <w:rFonts w:ascii="Calibri" w:eastAsia="Times New Roman" w:hAnsi="Calibri" w:cs="Calibri"/>
            <w:lang w:val="en-AU" w:eastAsia="en-GB"/>
          </w:rPr>
          <w:t>Assists you check you have all requirements completed for each of your Sections on ORB. Great to fill out before submitting your Award for final approval.</w:t>
        </w:r>
      </w:ins>
      <w:del w:id="235" w:author="Teagan Brown" w:date="2020-04-14T10:10:00Z">
        <w:r w:rsidRPr="00EB693E" w:rsidDel="00EB693E">
          <w:rPr>
            <w:rFonts w:ascii="Calibri" w:eastAsia="Times New Roman" w:hAnsi="Calibri" w:cs="Calibri"/>
            <w:lang w:val="en-AU" w:eastAsia="en-GB"/>
            <w:rPrChange w:id="236" w:author="Teagan Brown" w:date="2020-04-14T10:10:00Z">
              <w:rPr>
                <w:lang w:val="en-AU" w:eastAsia="en-GB"/>
              </w:rPr>
            </w:rPrChange>
          </w:rPr>
          <w:delText xml:space="preserve">is is to assist you to ensure you have all the requirements completed for each of your </w:delText>
        </w:r>
      </w:del>
      <w:del w:id="237" w:author="Teagan Brown" w:date="2020-04-14T10:09:00Z">
        <w:r w:rsidRPr="00EB693E" w:rsidDel="00EB693E">
          <w:rPr>
            <w:rFonts w:ascii="Calibri" w:eastAsia="Times New Roman" w:hAnsi="Calibri" w:cs="Calibri"/>
            <w:lang w:val="en-AU" w:eastAsia="en-GB"/>
            <w:rPrChange w:id="238" w:author="Teagan Brown" w:date="2020-04-14T10:10:00Z">
              <w:rPr>
                <w:lang w:val="en-AU" w:eastAsia="en-GB"/>
              </w:rPr>
            </w:rPrChange>
          </w:rPr>
          <w:delText>section</w:delText>
        </w:r>
      </w:del>
      <w:del w:id="239" w:author="Teagan Brown" w:date="2020-04-14T10:10:00Z">
        <w:r w:rsidRPr="00EB693E" w:rsidDel="00EB693E">
          <w:rPr>
            <w:rFonts w:ascii="Calibri" w:eastAsia="Times New Roman" w:hAnsi="Calibri" w:cs="Calibri"/>
            <w:lang w:val="en-AU" w:eastAsia="en-GB"/>
            <w:rPrChange w:id="240" w:author="Teagan Brown" w:date="2020-04-14T10:10:00Z">
              <w:rPr>
                <w:lang w:val="en-AU" w:eastAsia="en-GB"/>
              </w:rPr>
            </w:rPrChange>
          </w:rPr>
          <w:delText>s on ORB. Great to fill out before submitting your Award for final approval.</w:delText>
        </w:r>
      </w:del>
    </w:p>
    <w:p w14:paraId="4733C26E" w14:textId="77777777" w:rsidR="00003758" w:rsidRPr="00902BBD" w:rsidRDefault="00003758" w:rsidP="002945A6">
      <w:pPr>
        <w:pStyle w:val="ListParagraph"/>
        <w:numPr>
          <w:ilvl w:val="0"/>
          <w:numId w:val="22"/>
        </w:numPr>
        <w:jc w:val="both"/>
        <w:rPr>
          <w:rFonts w:ascii="Calibri" w:eastAsia="Times New Roman" w:hAnsi="Calibri" w:cs="Calibri"/>
          <w:b/>
          <w:bCs/>
          <w:lang w:val="en-AU" w:eastAsia="en-GB"/>
        </w:rPr>
        <w:pPrChange w:id="241" w:author="Teagan Brown" w:date="2020-04-14T10:15:00Z">
          <w:pPr>
            <w:pStyle w:val="ListParagraph"/>
            <w:numPr>
              <w:numId w:val="22"/>
            </w:numPr>
            <w:tabs>
              <w:tab w:val="num" w:pos="720"/>
            </w:tabs>
            <w:ind w:hanging="360"/>
            <w:jc w:val="both"/>
          </w:pPr>
        </w:pPrChange>
      </w:pPr>
      <w:r w:rsidRPr="00902BBD">
        <w:rPr>
          <w:rFonts w:ascii="Calibri" w:eastAsia="Times New Roman" w:hAnsi="Calibri" w:cs="Calibri"/>
          <w:b/>
          <w:bCs/>
          <w:lang w:val="en-AU" w:eastAsia="en-GB"/>
        </w:rPr>
        <w:t>User Guides:</w:t>
      </w:r>
      <w:r w:rsidRPr="00902BBD">
        <w:rPr>
          <w:rFonts w:ascii="Calibri" w:eastAsia="Times New Roman" w:hAnsi="Calibri" w:cs="Calibri"/>
          <w:lang w:val="en-AU" w:eastAsia="en-GB"/>
        </w:rPr>
        <w:t xml:space="preserve"> Web User Guide and the Participant App User Guide. Please read through these if you are unsure about how to use ORB. </w:t>
      </w:r>
    </w:p>
    <w:tbl>
      <w:tblPr>
        <w:tblStyle w:val="TableGrid"/>
        <w:tblW w:w="0" w:type="auto"/>
        <w:tblLook w:val="04A0" w:firstRow="1" w:lastRow="0" w:firstColumn="1" w:lastColumn="0" w:noHBand="0" w:noVBand="1"/>
      </w:tblPr>
      <w:tblGrid>
        <w:gridCol w:w="9242"/>
      </w:tblGrid>
      <w:tr w:rsidR="00003758" w:rsidRPr="00861205" w14:paraId="6BA46F59" w14:textId="77777777" w:rsidTr="00003758">
        <w:tc>
          <w:tcPr>
            <w:tcW w:w="9242" w:type="dxa"/>
            <w:shd w:val="clear" w:color="auto" w:fill="A7A9AC"/>
          </w:tcPr>
          <w:p w14:paraId="27B6DA84" w14:textId="77777777" w:rsidR="00003758" w:rsidRPr="00861205" w:rsidRDefault="00861205" w:rsidP="002945A6">
            <w:pPr>
              <w:jc w:val="both"/>
              <w:rPr>
                <w:rFonts w:ascii="Calibri" w:eastAsia="Times New Roman" w:hAnsi="Calibri" w:cs="Calibri"/>
                <w:b/>
                <w:color w:val="FFFFFF" w:themeColor="background1"/>
                <w:lang w:val="en-AU" w:eastAsia="en-GB"/>
              </w:rPr>
            </w:pPr>
            <w:r w:rsidRPr="0051512C">
              <w:rPr>
                <w:rFonts w:ascii="Calibri" w:eastAsia="Calibri" w:hAnsi="Calibri" w:cs="Calibri"/>
                <w:color w:val="000000"/>
                <w:lang w:val="en-AU" w:eastAsia="en-GB"/>
              </w:rPr>
              <w:t> </w:t>
            </w:r>
            <w:r w:rsidR="00003758" w:rsidRPr="00861205">
              <w:rPr>
                <w:rFonts w:ascii="Calibri" w:eastAsia="Times New Roman" w:hAnsi="Calibri" w:cs="Calibri"/>
                <w:b/>
                <w:color w:val="FFFFFF" w:themeColor="background1"/>
                <w:lang w:val="en-AU" w:eastAsia="en-GB"/>
              </w:rPr>
              <w:t>Assessors:</w:t>
            </w:r>
          </w:p>
          <w:p w14:paraId="2CE9CAA7" w14:textId="776D360D" w:rsidR="00003758" w:rsidRDefault="00003758" w:rsidP="002945A6">
            <w:pPr>
              <w:jc w:val="both"/>
              <w:rPr>
                <w:rFonts w:ascii="Calibri" w:eastAsia="Times New Roman" w:hAnsi="Calibri" w:cs="Calibri"/>
                <w:color w:val="FFFFFF" w:themeColor="background1"/>
                <w:lang w:val="en-AU" w:eastAsia="en-GB"/>
              </w:rPr>
            </w:pPr>
            <w:r w:rsidRPr="00861205">
              <w:rPr>
                <w:rFonts w:ascii="Calibri" w:eastAsia="Times New Roman" w:hAnsi="Calibri" w:cs="Calibri"/>
                <w:color w:val="FFFFFF" w:themeColor="background1"/>
                <w:lang w:val="en-AU" w:eastAsia="en-GB"/>
              </w:rPr>
              <w:t>It is a requirement of th</w:t>
            </w:r>
            <w:r>
              <w:rPr>
                <w:rFonts w:ascii="Calibri" w:eastAsia="Times New Roman" w:hAnsi="Calibri" w:cs="Calibri"/>
                <w:color w:val="FFFFFF" w:themeColor="background1"/>
                <w:lang w:val="en-AU" w:eastAsia="en-GB"/>
              </w:rPr>
              <w:t xml:space="preserve">e Award that for each </w:t>
            </w:r>
            <w:del w:id="242" w:author="Teagan Brown" w:date="2020-04-14T10:09:00Z">
              <w:r w:rsidDel="00EB693E">
                <w:rPr>
                  <w:rFonts w:ascii="Calibri" w:eastAsia="Times New Roman" w:hAnsi="Calibri" w:cs="Calibri"/>
                  <w:color w:val="FFFFFF" w:themeColor="background1"/>
                  <w:lang w:val="en-AU" w:eastAsia="en-GB"/>
                </w:rPr>
                <w:delText>Section</w:delText>
              </w:r>
            </w:del>
            <w:ins w:id="243" w:author="Teagan Brown" w:date="2020-04-14T10:09:00Z">
              <w:r w:rsidR="00EB693E">
                <w:rPr>
                  <w:rFonts w:ascii="Calibri" w:eastAsia="Times New Roman" w:hAnsi="Calibri" w:cs="Calibri"/>
                  <w:color w:val="FFFFFF" w:themeColor="background1"/>
                  <w:lang w:val="en-AU" w:eastAsia="en-GB"/>
                </w:rPr>
                <w:t>Section</w:t>
              </w:r>
            </w:ins>
            <w:r>
              <w:rPr>
                <w:rFonts w:ascii="Calibri" w:eastAsia="Times New Roman" w:hAnsi="Calibri" w:cs="Calibri"/>
                <w:color w:val="FFFFFF" w:themeColor="background1"/>
                <w:lang w:val="en-AU" w:eastAsia="en-GB"/>
              </w:rPr>
              <w:t xml:space="preserve">/ </w:t>
            </w:r>
            <w:del w:id="244" w:author="Teagan Brown" w:date="2020-04-14T10:09:00Z">
              <w:r w:rsidDel="00EB693E">
                <w:rPr>
                  <w:rFonts w:ascii="Calibri" w:eastAsia="Times New Roman" w:hAnsi="Calibri" w:cs="Calibri"/>
                  <w:color w:val="FFFFFF" w:themeColor="background1"/>
                  <w:lang w:val="en-AU" w:eastAsia="en-GB"/>
                </w:rPr>
                <w:delText>A</w:delText>
              </w:r>
              <w:r w:rsidRPr="00861205" w:rsidDel="00EB693E">
                <w:rPr>
                  <w:rFonts w:ascii="Calibri" w:eastAsia="Times New Roman" w:hAnsi="Calibri" w:cs="Calibri"/>
                  <w:color w:val="FFFFFF" w:themeColor="background1"/>
                  <w:lang w:val="en-AU" w:eastAsia="en-GB"/>
                </w:rPr>
                <w:delText>ctivity</w:delText>
              </w:r>
            </w:del>
            <w:ins w:id="245" w:author="Teagan Brown" w:date="2020-04-14T10:09:00Z">
              <w:r w:rsidR="00EB693E">
                <w:rPr>
                  <w:rFonts w:ascii="Calibri" w:eastAsia="Times New Roman" w:hAnsi="Calibri" w:cs="Calibri"/>
                  <w:color w:val="FFFFFF" w:themeColor="background1"/>
                  <w:lang w:val="en-AU" w:eastAsia="en-GB"/>
                </w:rPr>
                <w:t>Activity</w:t>
              </w:r>
            </w:ins>
            <w:r w:rsidRPr="00861205">
              <w:rPr>
                <w:rFonts w:ascii="Calibri" w:eastAsia="Times New Roman" w:hAnsi="Calibri" w:cs="Calibri"/>
                <w:color w:val="FFFFFF" w:themeColor="background1"/>
                <w:lang w:val="en-AU" w:eastAsia="en-GB"/>
              </w:rPr>
              <w:t xml:space="preserve"> you undertake you mu</w:t>
            </w:r>
            <w:r>
              <w:rPr>
                <w:rFonts w:ascii="Calibri" w:eastAsia="Times New Roman" w:hAnsi="Calibri" w:cs="Calibri"/>
                <w:color w:val="FFFFFF" w:themeColor="background1"/>
                <w:lang w:val="en-AU" w:eastAsia="en-GB"/>
              </w:rPr>
              <w:t>st have an appropriate Assessor.</w:t>
            </w:r>
            <w:r w:rsidRPr="00861205">
              <w:rPr>
                <w:rFonts w:ascii="Calibri" w:eastAsia="Times New Roman" w:hAnsi="Calibri" w:cs="Calibri"/>
                <w:color w:val="FFFFFF" w:themeColor="background1"/>
                <w:lang w:val="en-AU" w:eastAsia="en-GB"/>
              </w:rPr>
              <w:t xml:space="preserve"> An Assessor must be over 18 and </w:t>
            </w:r>
            <w:r>
              <w:rPr>
                <w:rFonts w:ascii="Calibri" w:eastAsia="Times New Roman" w:hAnsi="Calibri" w:cs="Calibri"/>
                <w:color w:val="FFFFFF" w:themeColor="background1"/>
                <w:lang w:val="en-AU" w:eastAsia="en-GB"/>
              </w:rPr>
              <w:t xml:space="preserve">suitably </w:t>
            </w:r>
            <w:r w:rsidRPr="00861205">
              <w:rPr>
                <w:rFonts w:ascii="Calibri" w:eastAsia="Times New Roman" w:hAnsi="Calibri" w:cs="Calibri"/>
                <w:color w:val="FFFFFF" w:themeColor="background1"/>
                <w:lang w:val="en-AU" w:eastAsia="en-GB"/>
              </w:rPr>
              <w:t xml:space="preserve">qualified </w:t>
            </w:r>
            <w:r>
              <w:rPr>
                <w:rFonts w:ascii="Calibri" w:eastAsia="Times New Roman" w:hAnsi="Calibri" w:cs="Calibri"/>
                <w:color w:val="FFFFFF" w:themeColor="background1"/>
                <w:lang w:val="en-AU" w:eastAsia="en-GB"/>
              </w:rPr>
              <w:t xml:space="preserve">and/or experienced in your chosen </w:t>
            </w:r>
            <w:del w:id="246" w:author="Teagan Brown" w:date="2020-04-14T10:09:00Z">
              <w:r w:rsidDel="00EB693E">
                <w:rPr>
                  <w:rFonts w:ascii="Calibri" w:eastAsia="Times New Roman" w:hAnsi="Calibri" w:cs="Calibri"/>
                  <w:color w:val="FFFFFF" w:themeColor="background1"/>
                  <w:lang w:val="en-AU" w:eastAsia="en-GB"/>
                </w:rPr>
                <w:delText>A</w:delText>
              </w:r>
              <w:r w:rsidRPr="00861205" w:rsidDel="00EB693E">
                <w:rPr>
                  <w:rFonts w:ascii="Calibri" w:eastAsia="Times New Roman" w:hAnsi="Calibri" w:cs="Calibri"/>
                  <w:color w:val="FFFFFF" w:themeColor="background1"/>
                  <w:lang w:val="en-AU" w:eastAsia="en-GB"/>
                </w:rPr>
                <w:delText>ctivit</w:delText>
              </w:r>
              <w:r w:rsidDel="00EB693E">
                <w:rPr>
                  <w:rFonts w:ascii="Calibri" w:eastAsia="Times New Roman" w:hAnsi="Calibri" w:cs="Calibri"/>
                  <w:color w:val="FFFFFF" w:themeColor="background1"/>
                  <w:lang w:val="en-AU" w:eastAsia="en-GB"/>
                </w:rPr>
                <w:delText>y</w:delText>
              </w:r>
            </w:del>
            <w:ins w:id="247" w:author="Teagan Brown" w:date="2020-04-14T10:09:00Z">
              <w:r w:rsidR="00EB693E">
                <w:rPr>
                  <w:rFonts w:ascii="Calibri" w:eastAsia="Times New Roman" w:hAnsi="Calibri" w:cs="Calibri"/>
                  <w:color w:val="FFFFFF" w:themeColor="background1"/>
                  <w:lang w:val="en-AU" w:eastAsia="en-GB"/>
                </w:rPr>
                <w:t>Activity</w:t>
              </w:r>
            </w:ins>
            <w:r w:rsidRPr="00861205">
              <w:rPr>
                <w:rFonts w:ascii="Calibri" w:eastAsia="Times New Roman" w:hAnsi="Calibri" w:cs="Calibri"/>
                <w:color w:val="FFFFFF" w:themeColor="background1"/>
                <w:lang w:val="en-AU" w:eastAsia="en-GB"/>
              </w:rPr>
              <w:t xml:space="preserve"> –</w:t>
            </w:r>
            <w:r w:rsidRPr="00902BBD">
              <w:rPr>
                <w:rFonts w:ascii="Calibri" w:eastAsia="Times New Roman" w:hAnsi="Calibri" w:cs="Calibri"/>
                <w:b/>
                <w:color w:val="FFFFFF" w:themeColor="background1"/>
                <w:lang w:val="en-AU" w:eastAsia="en-GB"/>
              </w:rPr>
              <w:t>they cannot be a family member</w:t>
            </w:r>
            <w:r w:rsidRPr="00861205">
              <w:rPr>
                <w:rFonts w:ascii="Calibri" w:eastAsia="Times New Roman" w:hAnsi="Calibri" w:cs="Calibri"/>
                <w:color w:val="FFFFFF" w:themeColor="background1"/>
                <w:lang w:val="en-AU" w:eastAsia="en-GB"/>
              </w:rPr>
              <w:t xml:space="preserve">. </w:t>
            </w:r>
          </w:p>
          <w:p w14:paraId="20103433" w14:textId="77777777" w:rsidR="00003758" w:rsidRDefault="00003758" w:rsidP="002945A6">
            <w:pPr>
              <w:jc w:val="both"/>
              <w:rPr>
                <w:rFonts w:ascii="Calibri" w:eastAsia="Times New Roman" w:hAnsi="Calibri" w:cs="Calibri"/>
                <w:color w:val="FFFFFF" w:themeColor="background1"/>
                <w:lang w:val="en-AU" w:eastAsia="en-GB"/>
              </w:rPr>
            </w:pPr>
          </w:p>
          <w:p w14:paraId="28AF3F9A" w14:textId="77777777" w:rsidR="00003758" w:rsidRPr="00EB693E" w:rsidRDefault="00003758" w:rsidP="002945A6">
            <w:pPr>
              <w:jc w:val="both"/>
              <w:rPr>
                <w:rFonts w:ascii="Calibri" w:eastAsia="Times New Roman" w:hAnsi="Calibri" w:cs="Calibri"/>
                <w:i/>
                <w:color w:val="FFFFFF" w:themeColor="background1"/>
                <w:u w:val="single"/>
                <w:lang w:val="en-AU" w:eastAsia="en-GB"/>
                <w:rPrChange w:id="248" w:author="Teagan Brown" w:date="2020-04-14T10:10:00Z">
                  <w:rPr>
                    <w:rFonts w:ascii="Calibri" w:eastAsia="Times New Roman" w:hAnsi="Calibri" w:cs="Calibri"/>
                    <w:i/>
                    <w:color w:val="FFFFFF" w:themeColor="background1"/>
                    <w:lang w:val="en-AU" w:eastAsia="en-GB"/>
                  </w:rPr>
                </w:rPrChange>
              </w:rPr>
            </w:pPr>
            <w:r w:rsidRPr="00EB693E">
              <w:rPr>
                <w:rFonts w:ascii="Calibri" w:eastAsia="Times New Roman" w:hAnsi="Calibri" w:cs="Calibri"/>
                <w:i/>
                <w:color w:val="FFFFFF" w:themeColor="background1"/>
                <w:u w:val="single"/>
                <w:lang w:val="en-AU" w:eastAsia="en-GB"/>
                <w:rPrChange w:id="249" w:author="Teagan Brown" w:date="2020-04-14T10:10:00Z">
                  <w:rPr>
                    <w:rFonts w:ascii="Calibri" w:eastAsia="Times New Roman" w:hAnsi="Calibri" w:cs="Calibri"/>
                    <w:i/>
                    <w:color w:val="FFFFFF" w:themeColor="background1"/>
                    <w:lang w:val="en-AU" w:eastAsia="en-GB"/>
                  </w:rPr>
                </w:rPrChange>
              </w:rPr>
              <w:t xml:space="preserve">Please note: Activities will not be approved in ORB until a suitable Assessor is added and paperwork is attached. Until Assessors are approved in ORB you will not be able to log any hours towards your Award. </w:t>
            </w:r>
          </w:p>
          <w:p w14:paraId="6627BDD3" w14:textId="77777777" w:rsidR="00003758" w:rsidRPr="00902BBD" w:rsidRDefault="00003758" w:rsidP="002945A6">
            <w:pPr>
              <w:jc w:val="both"/>
              <w:rPr>
                <w:rFonts w:ascii="Calibri" w:eastAsia="Times New Roman" w:hAnsi="Calibri" w:cs="Calibri"/>
                <w:i/>
                <w:color w:val="FFFFFF" w:themeColor="background1"/>
                <w:lang w:val="en-AU" w:eastAsia="en-GB"/>
              </w:rPr>
            </w:pPr>
          </w:p>
          <w:p w14:paraId="1DAA416A" w14:textId="77777777" w:rsidR="00003758" w:rsidRPr="00245F26" w:rsidRDefault="00003758" w:rsidP="002945A6">
            <w:pPr>
              <w:jc w:val="both"/>
              <w:rPr>
                <w:rFonts w:ascii="Calibri" w:eastAsia="Times New Roman" w:hAnsi="Calibri" w:cs="Calibri"/>
              </w:rPr>
            </w:pPr>
            <w:r w:rsidRPr="00902BBD">
              <w:rPr>
                <w:rFonts w:ascii="Calibri" w:eastAsia="Times New Roman" w:hAnsi="Calibri" w:cs="Calibri"/>
                <w:iCs/>
                <w:color w:val="FFFFFF" w:themeColor="background1"/>
              </w:rPr>
              <w:t>Paperwork:  It’s important that you have each of your Assessors fill in</w:t>
            </w:r>
            <w:r w:rsidRPr="00902BBD">
              <w:rPr>
                <w:rFonts w:ascii="Calibri" w:eastAsia="Times New Roman" w:hAnsi="Calibri" w:cs="Calibri"/>
                <w:i/>
                <w:iCs/>
                <w:color w:val="FFFFFF" w:themeColor="background1"/>
              </w:rPr>
              <w:t xml:space="preserve"> </w:t>
            </w:r>
            <w:r w:rsidRPr="00902BBD">
              <w:rPr>
                <w:rFonts w:ascii="Calibri" w:eastAsia="Times New Roman" w:hAnsi="Calibri" w:cs="Calibri"/>
                <w:iCs/>
                <w:color w:val="FFFFFF" w:themeColor="background1"/>
              </w:rPr>
              <w:t xml:space="preserve">the </w:t>
            </w:r>
            <w:r w:rsidRPr="00902BBD">
              <w:rPr>
                <w:rFonts w:ascii="Calibri" w:eastAsia="Times New Roman" w:hAnsi="Calibri" w:cs="Calibri"/>
                <w:b/>
                <w:iCs/>
                <w:color w:val="FFFFFF" w:themeColor="background1"/>
              </w:rPr>
              <w:t>Assessor Commencement</w:t>
            </w:r>
            <w:r w:rsidRPr="00902BBD">
              <w:rPr>
                <w:rFonts w:ascii="Calibri" w:eastAsia="Times New Roman" w:hAnsi="Calibri" w:cs="Calibri"/>
                <w:iCs/>
                <w:color w:val="FFFFFF" w:themeColor="background1"/>
              </w:rPr>
              <w:t xml:space="preserve"> and </w:t>
            </w:r>
            <w:r w:rsidRPr="00902BBD">
              <w:rPr>
                <w:rFonts w:ascii="Calibri" w:eastAsia="Times New Roman" w:hAnsi="Calibri" w:cs="Calibri"/>
                <w:b/>
                <w:iCs/>
                <w:color w:val="FFFFFF" w:themeColor="background1"/>
              </w:rPr>
              <w:t>Volunteer Code of Conduct forms</w:t>
            </w:r>
            <w:r w:rsidRPr="00902BBD">
              <w:rPr>
                <w:rFonts w:ascii="Calibri" w:eastAsia="Times New Roman" w:hAnsi="Calibri" w:cs="Calibri"/>
                <w:iCs/>
                <w:color w:val="FFFFFF" w:themeColor="background1"/>
              </w:rPr>
              <w:t xml:space="preserve"> and attach these into your ORB documents, along with the Assessors </w:t>
            </w:r>
            <w:r w:rsidRPr="00902BBD">
              <w:rPr>
                <w:rFonts w:ascii="Calibri" w:eastAsia="Times New Roman" w:hAnsi="Calibri" w:cs="Calibri"/>
                <w:b/>
                <w:iCs/>
                <w:color w:val="FFFFFF" w:themeColor="background1"/>
              </w:rPr>
              <w:t>Working with Children’s Check</w:t>
            </w:r>
            <w:r w:rsidRPr="00902BBD">
              <w:rPr>
                <w:rFonts w:ascii="Calibri" w:eastAsia="Times New Roman" w:hAnsi="Calibri" w:cs="Calibri"/>
                <w:iCs/>
                <w:color w:val="FFFFFF" w:themeColor="background1"/>
              </w:rPr>
              <w:t xml:space="preserve"> (if Participant is under 18 years of age).</w:t>
            </w:r>
            <w:r w:rsidRPr="00902BBD">
              <w:rPr>
                <w:rFonts w:ascii="Calibri" w:eastAsia="Times New Roman" w:hAnsi="Calibri" w:cs="Calibri"/>
                <w:i/>
                <w:iCs/>
                <w:color w:val="FFFFFF" w:themeColor="background1"/>
              </w:rPr>
              <w:t xml:space="preserve"> </w:t>
            </w:r>
          </w:p>
          <w:p w14:paraId="279C395B" w14:textId="77777777" w:rsidR="00003758" w:rsidRDefault="00003758" w:rsidP="002945A6">
            <w:pPr>
              <w:jc w:val="both"/>
              <w:rPr>
                <w:rFonts w:ascii="Calibri" w:eastAsia="Times New Roman" w:hAnsi="Calibri" w:cs="Calibri"/>
                <w:i/>
                <w:color w:val="FFFFFF" w:themeColor="background1"/>
                <w:lang w:val="en-AU" w:eastAsia="en-GB"/>
              </w:rPr>
            </w:pPr>
          </w:p>
          <w:p w14:paraId="2F51143A" w14:textId="77777777" w:rsidR="00003758" w:rsidRDefault="00003758" w:rsidP="002945A6">
            <w:pPr>
              <w:jc w:val="both"/>
              <w:rPr>
                <w:rFonts w:ascii="Calibri" w:eastAsia="Times New Roman" w:hAnsi="Calibri" w:cs="Calibri"/>
                <w:i/>
                <w:color w:val="FFFFFF" w:themeColor="background1"/>
                <w:lang w:val="en-AU" w:eastAsia="en-GB"/>
              </w:rPr>
            </w:pPr>
            <w:r w:rsidRPr="00902BBD">
              <w:rPr>
                <w:rFonts w:ascii="Calibri" w:eastAsia="Times New Roman" w:hAnsi="Calibri" w:cs="Calibri"/>
                <w:i/>
                <w:color w:val="FFFFFF" w:themeColor="background1"/>
                <w:lang w:val="en-AU" w:eastAsia="en-GB"/>
              </w:rPr>
              <w:t xml:space="preserve">Please note: </w:t>
            </w:r>
            <w:r>
              <w:rPr>
                <w:rFonts w:ascii="Calibri" w:eastAsia="Times New Roman" w:hAnsi="Calibri" w:cs="Calibri"/>
                <w:i/>
                <w:color w:val="FFFFFF" w:themeColor="background1"/>
                <w:lang w:val="en-AU" w:eastAsia="en-GB"/>
              </w:rPr>
              <w:t>A</w:t>
            </w:r>
            <w:r w:rsidRPr="00902BBD">
              <w:rPr>
                <w:rFonts w:ascii="Calibri" w:eastAsia="Times New Roman" w:hAnsi="Calibri" w:cs="Calibri"/>
                <w:i/>
                <w:color w:val="FFFFFF" w:themeColor="background1"/>
                <w:lang w:val="en-AU" w:eastAsia="en-GB"/>
              </w:rPr>
              <w:t xml:space="preserve">ll documents </w:t>
            </w:r>
            <w:r>
              <w:rPr>
                <w:rFonts w:ascii="Calibri" w:eastAsia="Times New Roman" w:hAnsi="Calibri" w:cs="Calibri"/>
                <w:i/>
                <w:color w:val="FFFFFF" w:themeColor="background1"/>
                <w:lang w:val="en-AU" w:eastAsia="en-GB"/>
              </w:rPr>
              <w:t xml:space="preserve">being uploaded into ORB </w:t>
            </w:r>
            <w:r w:rsidRPr="00902BBD">
              <w:rPr>
                <w:rFonts w:ascii="Calibri" w:eastAsia="Times New Roman" w:hAnsi="Calibri" w:cs="Calibri"/>
                <w:i/>
                <w:color w:val="FFFFFF" w:themeColor="background1"/>
                <w:lang w:val="en-AU" w:eastAsia="en-GB"/>
              </w:rPr>
              <w:t xml:space="preserve">should be clearly labelled, eg: </w:t>
            </w:r>
          </w:p>
          <w:p w14:paraId="5481C970" w14:textId="77777777" w:rsidR="00003758" w:rsidRPr="00902BBD" w:rsidRDefault="00003758" w:rsidP="002945A6">
            <w:pPr>
              <w:pStyle w:val="ListParagraph"/>
              <w:numPr>
                <w:ilvl w:val="0"/>
                <w:numId w:val="31"/>
              </w:numPr>
              <w:jc w:val="both"/>
              <w:rPr>
                <w:rFonts w:ascii="Calibri" w:eastAsia="Times New Roman" w:hAnsi="Calibri" w:cs="Calibri"/>
                <w:i/>
                <w:color w:val="FFFFFF" w:themeColor="background1"/>
                <w:lang w:val="en-AU" w:eastAsia="en-GB"/>
              </w:rPr>
            </w:pPr>
            <w:r w:rsidRPr="00902BBD">
              <w:rPr>
                <w:rFonts w:ascii="Calibri" w:eastAsia="Times New Roman" w:hAnsi="Calibri" w:cs="Calibri"/>
                <w:i/>
                <w:color w:val="FFFFFF" w:themeColor="background1"/>
                <w:lang w:val="en-AU" w:eastAsia="en-GB"/>
              </w:rPr>
              <w:t>Assessor Forms_ Voluntary Service_ Animal Shelter</w:t>
            </w:r>
          </w:p>
          <w:p w14:paraId="1219BBC3" w14:textId="77777777" w:rsidR="00003758" w:rsidRPr="00902BBD" w:rsidRDefault="00003758" w:rsidP="002945A6">
            <w:pPr>
              <w:pStyle w:val="ListParagraph"/>
              <w:numPr>
                <w:ilvl w:val="0"/>
                <w:numId w:val="31"/>
              </w:numPr>
              <w:jc w:val="both"/>
              <w:rPr>
                <w:rFonts w:ascii="Calibri" w:eastAsia="Times New Roman" w:hAnsi="Calibri" w:cs="Calibri"/>
                <w:i/>
                <w:color w:val="FFFFFF" w:themeColor="background1"/>
                <w:lang w:val="en-AU" w:eastAsia="en-GB"/>
              </w:rPr>
            </w:pPr>
            <w:r w:rsidRPr="00902BBD">
              <w:rPr>
                <w:rFonts w:ascii="Calibri" w:eastAsia="Times New Roman" w:hAnsi="Calibri" w:cs="Calibri"/>
                <w:i/>
                <w:color w:val="FFFFFF" w:themeColor="background1"/>
                <w:lang w:val="en-AU" w:eastAsia="en-GB"/>
              </w:rPr>
              <w:t>Assessor WWCC_ Voluntary Service_ Animal Shelter</w:t>
            </w:r>
          </w:p>
          <w:p w14:paraId="0044D4CD" w14:textId="77777777" w:rsidR="00003758" w:rsidRPr="00902BBD" w:rsidRDefault="00003758" w:rsidP="002945A6">
            <w:pPr>
              <w:pStyle w:val="ListParagraph"/>
              <w:numPr>
                <w:ilvl w:val="0"/>
                <w:numId w:val="31"/>
              </w:numPr>
              <w:jc w:val="both"/>
              <w:rPr>
                <w:rFonts w:ascii="Calibri" w:eastAsia="Times New Roman" w:hAnsi="Calibri" w:cs="Calibri"/>
                <w:i/>
                <w:color w:val="FFFFFF" w:themeColor="background1"/>
                <w:lang w:val="en-AU" w:eastAsia="en-GB"/>
              </w:rPr>
            </w:pPr>
            <w:r w:rsidRPr="00902BBD">
              <w:rPr>
                <w:rFonts w:ascii="Calibri" w:eastAsia="Times New Roman" w:hAnsi="Calibri" w:cs="Calibri"/>
                <w:i/>
                <w:color w:val="FFFFFF" w:themeColor="background1"/>
                <w:lang w:val="en-AU" w:eastAsia="en-GB"/>
              </w:rPr>
              <w:t xml:space="preserve">Assessor </w:t>
            </w:r>
            <w:r>
              <w:rPr>
                <w:rFonts w:ascii="Calibri" w:eastAsia="Times New Roman" w:hAnsi="Calibri" w:cs="Calibri"/>
                <w:i/>
                <w:color w:val="FFFFFF" w:themeColor="background1"/>
                <w:lang w:val="en-AU" w:eastAsia="en-GB"/>
              </w:rPr>
              <w:t xml:space="preserve">All </w:t>
            </w:r>
            <w:r w:rsidRPr="00902BBD">
              <w:rPr>
                <w:rFonts w:ascii="Calibri" w:eastAsia="Times New Roman" w:hAnsi="Calibri" w:cs="Calibri"/>
                <w:i/>
                <w:color w:val="FFFFFF" w:themeColor="background1"/>
                <w:lang w:val="en-AU" w:eastAsia="en-GB"/>
              </w:rPr>
              <w:t xml:space="preserve">Forms_ </w:t>
            </w:r>
            <w:r>
              <w:rPr>
                <w:rFonts w:ascii="Calibri" w:eastAsia="Times New Roman" w:hAnsi="Calibri" w:cs="Calibri"/>
                <w:i/>
                <w:color w:val="FFFFFF" w:themeColor="background1"/>
                <w:lang w:val="en-AU" w:eastAsia="en-GB"/>
              </w:rPr>
              <w:t>Physical Recreation</w:t>
            </w:r>
            <w:r w:rsidRPr="00902BBD">
              <w:rPr>
                <w:rFonts w:ascii="Calibri" w:eastAsia="Times New Roman" w:hAnsi="Calibri" w:cs="Calibri"/>
                <w:i/>
                <w:color w:val="FFFFFF" w:themeColor="background1"/>
                <w:lang w:val="en-AU" w:eastAsia="en-GB"/>
              </w:rPr>
              <w:t xml:space="preserve">_ </w:t>
            </w:r>
            <w:r>
              <w:rPr>
                <w:rFonts w:ascii="Calibri" w:eastAsia="Times New Roman" w:hAnsi="Calibri" w:cs="Calibri"/>
                <w:i/>
                <w:color w:val="FFFFFF" w:themeColor="background1"/>
                <w:lang w:val="en-AU" w:eastAsia="en-GB"/>
              </w:rPr>
              <w:t>Basketball</w:t>
            </w:r>
          </w:p>
        </w:tc>
      </w:tr>
    </w:tbl>
    <w:p w14:paraId="1E508FFD" w14:textId="77777777" w:rsidR="00861205" w:rsidRPr="0051512C" w:rsidRDefault="00861205" w:rsidP="00861205">
      <w:pPr>
        <w:shd w:val="clear" w:color="auto" w:fill="FFFFFF"/>
        <w:spacing w:after="0" w:line="240" w:lineRule="auto"/>
        <w:jc w:val="both"/>
        <w:rPr>
          <w:rFonts w:ascii="Calibri" w:eastAsia="Calibri" w:hAnsi="Calibri" w:cs="Calibri"/>
          <w:color w:val="000000"/>
          <w:lang w:val="en-AU" w:eastAsia="en-GB"/>
        </w:rPr>
      </w:pPr>
    </w:p>
    <w:p w14:paraId="13B098EE" w14:textId="33BF8FF4" w:rsidR="00861205" w:rsidRPr="0051512C" w:rsidRDefault="00861205" w:rsidP="00861205">
      <w:pPr>
        <w:shd w:val="clear" w:color="auto" w:fill="FFFFFF"/>
        <w:spacing w:after="0" w:line="240" w:lineRule="auto"/>
        <w:jc w:val="both"/>
        <w:rPr>
          <w:rFonts w:ascii="Calibri" w:eastAsia="Calibri" w:hAnsi="Calibri" w:cs="Calibri"/>
          <w:color w:val="000000"/>
          <w:lang w:val="en-AU" w:eastAsia="en-GB"/>
        </w:rPr>
      </w:pPr>
      <w:r w:rsidRPr="0051512C">
        <w:rPr>
          <w:rFonts w:ascii="Calibri" w:eastAsia="Calibri" w:hAnsi="Calibri" w:cs="Calibri"/>
          <w:color w:val="000000"/>
          <w:lang w:val="en-AU" w:eastAsia="en-GB"/>
        </w:rPr>
        <w:t> </w:t>
      </w:r>
      <w:r w:rsidRPr="0051512C">
        <w:rPr>
          <w:rFonts w:ascii="Calibri" w:eastAsia="Calibri" w:hAnsi="Calibri" w:cs="Calibri"/>
          <w:b/>
          <w:bCs/>
          <w:color w:val="000000"/>
          <w:lang w:val="en-AU" w:eastAsia="en-GB"/>
        </w:rPr>
        <w:t xml:space="preserve">Logging your </w:t>
      </w:r>
      <w:del w:id="250" w:author="Teagan Brown" w:date="2020-04-14T10:09:00Z">
        <w:r w:rsidRPr="0051512C" w:rsidDel="00EB693E">
          <w:rPr>
            <w:rFonts w:ascii="Calibri" w:eastAsia="Calibri" w:hAnsi="Calibri" w:cs="Calibri"/>
            <w:b/>
            <w:bCs/>
            <w:color w:val="000000"/>
            <w:lang w:val="en-AU" w:eastAsia="en-GB"/>
          </w:rPr>
          <w:delText>activity</w:delText>
        </w:r>
      </w:del>
      <w:ins w:id="251" w:author="Teagan Brown" w:date="2020-04-14T10:09:00Z">
        <w:r w:rsidR="00EB693E">
          <w:rPr>
            <w:rFonts w:ascii="Calibri" w:eastAsia="Calibri" w:hAnsi="Calibri" w:cs="Calibri"/>
            <w:b/>
            <w:bCs/>
            <w:color w:val="000000"/>
            <w:lang w:val="en-AU" w:eastAsia="en-GB"/>
          </w:rPr>
          <w:t>Activity</w:t>
        </w:r>
      </w:ins>
      <w:r w:rsidRPr="0051512C">
        <w:rPr>
          <w:rFonts w:ascii="Calibri" w:eastAsia="Calibri" w:hAnsi="Calibri" w:cs="Calibri"/>
          <w:b/>
          <w:bCs/>
          <w:color w:val="000000"/>
          <w:lang w:val="en-AU" w:eastAsia="en-GB"/>
        </w:rPr>
        <w:t>:</w:t>
      </w:r>
    </w:p>
    <w:p w14:paraId="78E7A8E4" w14:textId="6D932352" w:rsidR="00861205" w:rsidRPr="0051512C" w:rsidRDefault="00861205" w:rsidP="00861205">
      <w:pPr>
        <w:shd w:val="clear" w:color="auto" w:fill="FFFFFF"/>
        <w:spacing w:after="0" w:line="240" w:lineRule="auto"/>
        <w:jc w:val="both"/>
        <w:rPr>
          <w:rFonts w:ascii="Calibri" w:eastAsia="Calibri" w:hAnsi="Calibri" w:cs="Calibri"/>
          <w:color w:val="000000"/>
          <w:lang w:val="en-AU" w:eastAsia="en-GB"/>
        </w:rPr>
      </w:pPr>
      <w:r w:rsidRPr="0051512C">
        <w:rPr>
          <w:rFonts w:ascii="Calibri" w:eastAsia="Calibri" w:hAnsi="Calibri" w:cs="Calibri"/>
          <w:color w:val="000000"/>
          <w:lang w:val="en-AU" w:eastAsia="en-GB"/>
        </w:rPr>
        <w:t xml:space="preserve">For Silver, your logging requirements for the </w:t>
      </w:r>
      <w:r w:rsidRPr="0051512C">
        <w:rPr>
          <w:rFonts w:ascii="Calibri" w:eastAsia="Calibri" w:hAnsi="Calibri" w:cs="Calibri"/>
          <w:b/>
          <w:bCs/>
          <w:color w:val="000000"/>
          <w:lang w:val="en-AU" w:eastAsia="en-GB"/>
        </w:rPr>
        <w:t>Physical Recreation</w:t>
      </w:r>
      <w:r w:rsidRPr="0051512C">
        <w:rPr>
          <w:rFonts w:ascii="Calibri" w:eastAsia="Calibri" w:hAnsi="Calibri" w:cs="Calibri"/>
          <w:color w:val="000000"/>
          <w:lang w:val="en-AU" w:eastAsia="en-GB"/>
        </w:rPr>
        <w:t>,</w:t>
      </w:r>
      <w:r w:rsidRPr="0051512C">
        <w:rPr>
          <w:rFonts w:ascii="Calibri" w:eastAsia="Calibri" w:hAnsi="Calibri" w:cs="Calibri"/>
          <w:b/>
          <w:bCs/>
          <w:color w:val="000000"/>
          <w:lang w:val="en-AU" w:eastAsia="en-GB"/>
        </w:rPr>
        <w:t xml:space="preserve"> Skills</w:t>
      </w:r>
      <w:r w:rsidRPr="0051512C">
        <w:rPr>
          <w:rFonts w:ascii="Calibri" w:eastAsia="Calibri" w:hAnsi="Calibri" w:cs="Calibri"/>
          <w:color w:val="000000"/>
          <w:lang w:val="en-AU" w:eastAsia="en-GB"/>
        </w:rPr>
        <w:t> and</w:t>
      </w:r>
      <w:r w:rsidRPr="0051512C">
        <w:rPr>
          <w:rFonts w:ascii="Calibri" w:eastAsia="Calibri" w:hAnsi="Calibri" w:cs="Calibri"/>
          <w:b/>
          <w:bCs/>
          <w:color w:val="000000"/>
          <w:lang w:val="en-AU" w:eastAsia="en-GB"/>
        </w:rPr>
        <w:t xml:space="preserve"> Voluntary Service</w:t>
      </w:r>
      <w:r w:rsidRPr="0051512C">
        <w:rPr>
          <w:rFonts w:ascii="Calibri" w:eastAsia="Calibri" w:hAnsi="Calibri" w:cs="Calibri"/>
          <w:color w:val="000000"/>
          <w:lang w:val="en-AU" w:eastAsia="en-GB"/>
        </w:rPr>
        <w:t> </w:t>
      </w:r>
      <w:del w:id="252" w:author="Teagan Brown" w:date="2020-04-14T10:09:00Z">
        <w:r w:rsidRPr="0051512C" w:rsidDel="00EB693E">
          <w:rPr>
            <w:rFonts w:ascii="Calibri" w:eastAsia="Calibri" w:hAnsi="Calibri" w:cs="Calibri"/>
            <w:color w:val="000000"/>
            <w:lang w:val="en-AU" w:eastAsia="en-GB"/>
          </w:rPr>
          <w:delText>section</w:delText>
        </w:r>
      </w:del>
      <w:ins w:id="253" w:author="Teagan Brown" w:date="2020-04-14T10:09:00Z">
        <w:r w:rsidR="00EB693E">
          <w:rPr>
            <w:rFonts w:ascii="Calibri" w:eastAsia="Calibri" w:hAnsi="Calibri" w:cs="Calibri"/>
            <w:color w:val="000000"/>
            <w:lang w:val="en-AU" w:eastAsia="en-GB"/>
          </w:rPr>
          <w:t>Section</w:t>
        </w:r>
      </w:ins>
      <w:r w:rsidRPr="0051512C">
        <w:rPr>
          <w:rFonts w:ascii="Calibri" w:eastAsia="Calibri" w:hAnsi="Calibri" w:cs="Calibri"/>
          <w:color w:val="000000"/>
          <w:lang w:val="en-AU" w:eastAsia="en-GB"/>
        </w:rPr>
        <w:t xml:space="preserve">s are 1 hour every week (7 days), 2 hours every fortnight (14 days) or 4 hours every four week period (28 days) over the required time of 6 months (26 weeks) for each </w:t>
      </w:r>
      <w:del w:id="254" w:author="Teagan Brown" w:date="2020-04-14T10:09:00Z">
        <w:r w:rsidRPr="0051512C" w:rsidDel="00EB693E">
          <w:rPr>
            <w:rFonts w:ascii="Calibri" w:eastAsia="Calibri" w:hAnsi="Calibri" w:cs="Calibri"/>
            <w:color w:val="000000"/>
            <w:lang w:val="en-AU" w:eastAsia="en-GB"/>
          </w:rPr>
          <w:delText>section</w:delText>
        </w:r>
      </w:del>
      <w:ins w:id="255" w:author="Teagan Brown" w:date="2020-04-14T10:09:00Z">
        <w:r w:rsidR="00EB693E">
          <w:rPr>
            <w:rFonts w:ascii="Calibri" w:eastAsia="Calibri" w:hAnsi="Calibri" w:cs="Calibri"/>
            <w:color w:val="000000"/>
            <w:lang w:val="en-AU" w:eastAsia="en-GB"/>
          </w:rPr>
          <w:t>Section</w:t>
        </w:r>
      </w:ins>
      <w:r w:rsidRPr="0051512C">
        <w:rPr>
          <w:rFonts w:ascii="Calibri" w:eastAsia="Calibri" w:hAnsi="Calibri" w:cs="Calibri"/>
          <w:color w:val="000000"/>
          <w:lang w:val="en-AU" w:eastAsia="en-GB"/>
        </w:rPr>
        <w:t>.</w:t>
      </w:r>
    </w:p>
    <w:p w14:paraId="6A472923" w14:textId="77777777" w:rsidR="00861205" w:rsidRPr="0051512C" w:rsidRDefault="00861205" w:rsidP="00861205">
      <w:pPr>
        <w:shd w:val="clear" w:color="auto" w:fill="FFFFFF"/>
        <w:spacing w:after="0" w:line="240" w:lineRule="auto"/>
        <w:jc w:val="both"/>
        <w:rPr>
          <w:rFonts w:ascii="Calibri" w:eastAsia="Calibri" w:hAnsi="Calibri" w:cs="Calibri"/>
          <w:color w:val="000000"/>
          <w:lang w:val="en-AU" w:eastAsia="en-GB"/>
        </w:rPr>
      </w:pPr>
      <w:r w:rsidRPr="0051512C">
        <w:rPr>
          <w:rFonts w:ascii="Calibri" w:eastAsia="Calibri" w:hAnsi="Calibri" w:cs="Calibri"/>
          <w:color w:val="000000"/>
          <w:lang w:val="en-AU" w:eastAsia="en-GB"/>
        </w:rPr>
        <w:t> </w:t>
      </w:r>
    </w:p>
    <w:p w14:paraId="47021CB9" w14:textId="57024773" w:rsidR="00861205" w:rsidRPr="0051512C" w:rsidRDefault="00861205" w:rsidP="00861205">
      <w:pPr>
        <w:shd w:val="clear" w:color="auto" w:fill="FFFFFF"/>
        <w:spacing w:after="0" w:line="240" w:lineRule="auto"/>
        <w:jc w:val="both"/>
        <w:rPr>
          <w:rFonts w:ascii="Calibri" w:eastAsia="Calibri" w:hAnsi="Calibri" w:cs="Calibri"/>
          <w:color w:val="000000"/>
          <w:lang w:val="en-AU" w:eastAsia="en-GB"/>
        </w:rPr>
      </w:pPr>
      <w:r w:rsidRPr="0051512C">
        <w:rPr>
          <w:rFonts w:ascii="Calibri" w:eastAsia="Calibri" w:hAnsi="Calibri" w:cs="Calibri"/>
          <w:color w:val="000000"/>
          <w:lang w:val="en-AU" w:eastAsia="en-GB"/>
        </w:rPr>
        <w:t xml:space="preserve">Additionally, </w:t>
      </w:r>
      <w:r w:rsidRPr="00003758">
        <w:rPr>
          <w:rFonts w:ascii="Calibri" w:eastAsia="Calibri" w:hAnsi="Calibri" w:cs="Calibri"/>
          <w:b/>
          <w:color w:val="000000"/>
          <w:lang w:val="en-AU" w:eastAsia="en-GB"/>
        </w:rPr>
        <w:t>if this is your first Award</w:t>
      </w:r>
      <w:r w:rsidRPr="0051512C">
        <w:rPr>
          <w:rFonts w:ascii="Calibri" w:eastAsia="Calibri" w:hAnsi="Calibri" w:cs="Calibri"/>
          <w:color w:val="000000"/>
          <w:lang w:val="en-AU" w:eastAsia="en-GB"/>
        </w:rPr>
        <w:t xml:space="preserve">, you will be required to choose one of the Physical Recreation, Skills or Voluntary Service </w:t>
      </w:r>
      <w:del w:id="256" w:author="Teagan Brown" w:date="2020-04-14T10:09:00Z">
        <w:r w:rsidRPr="0051512C" w:rsidDel="00EB693E">
          <w:rPr>
            <w:rFonts w:ascii="Calibri" w:eastAsia="Calibri" w:hAnsi="Calibri" w:cs="Calibri"/>
            <w:color w:val="000000"/>
            <w:lang w:val="en-AU" w:eastAsia="en-GB"/>
          </w:rPr>
          <w:delText>section</w:delText>
        </w:r>
      </w:del>
      <w:ins w:id="257" w:author="Teagan Brown" w:date="2020-04-14T10:09:00Z">
        <w:r w:rsidR="00EB693E">
          <w:rPr>
            <w:rFonts w:ascii="Calibri" w:eastAsia="Calibri" w:hAnsi="Calibri" w:cs="Calibri"/>
            <w:color w:val="000000"/>
            <w:lang w:val="en-AU" w:eastAsia="en-GB"/>
          </w:rPr>
          <w:t>Section</w:t>
        </w:r>
      </w:ins>
      <w:r w:rsidRPr="0051512C">
        <w:rPr>
          <w:rFonts w:ascii="Calibri" w:eastAsia="Calibri" w:hAnsi="Calibri" w:cs="Calibri"/>
          <w:color w:val="000000"/>
          <w:lang w:val="en-AU" w:eastAsia="en-GB"/>
        </w:rPr>
        <w:t xml:space="preserve">s as your ‘Major </w:t>
      </w:r>
      <w:del w:id="258" w:author="Teagan Brown" w:date="2020-04-14T10:09:00Z">
        <w:r w:rsidRPr="0051512C" w:rsidDel="00EB693E">
          <w:rPr>
            <w:rFonts w:ascii="Calibri" w:eastAsia="Calibri" w:hAnsi="Calibri" w:cs="Calibri"/>
            <w:color w:val="000000"/>
            <w:lang w:val="en-AU" w:eastAsia="en-GB"/>
          </w:rPr>
          <w:delText>Section</w:delText>
        </w:r>
      </w:del>
      <w:ins w:id="259" w:author="Teagan Brown" w:date="2020-04-14T10:09:00Z">
        <w:r w:rsidR="00EB693E">
          <w:rPr>
            <w:rFonts w:ascii="Calibri" w:eastAsia="Calibri" w:hAnsi="Calibri" w:cs="Calibri"/>
            <w:color w:val="000000"/>
            <w:lang w:val="en-AU" w:eastAsia="en-GB"/>
          </w:rPr>
          <w:t>Section</w:t>
        </w:r>
      </w:ins>
      <w:r w:rsidRPr="0051512C">
        <w:rPr>
          <w:rFonts w:ascii="Calibri" w:eastAsia="Calibri" w:hAnsi="Calibri" w:cs="Calibri"/>
          <w:color w:val="000000"/>
          <w:lang w:val="en-AU" w:eastAsia="en-GB"/>
        </w:rPr>
        <w:t xml:space="preserve">’. This means you will be required to undertake that </w:t>
      </w:r>
      <w:del w:id="260" w:author="Teagan Brown" w:date="2020-04-14T10:09:00Z">
        <w:r w:rsidRPr="0051512C" w:rsidDel="00EB693E">
          <w:rPr>
            <w:rFonts w:ascii="Calibri" w:eastAsia="Calibri" w:hAnsi="Calibri" w:cs="Calibri"/>
            <w:color w:val="000000"/>
            <w:lang w:val="en-AU" w:eastAsia="en-GB"/>
          </w:rPr>
          <w:delText>activity</w:delText>
        </w:r>
      </w:del>
      <w:ins w:id="261" w:author="Teagan Brown" w:date="2020-04-14T10:09:00Z">
        <w:r w:rsidR="00EB693E">
          <w:rPr>
            <w:rFonts w:ascii="Calibri" w:eastAsia="Calibri" w:hAnsi="Calibri" w:cs="Calibri"/>
            <w:color w:val="000000"/>
            <w:lang w:val="en-AU" w:eastAsia="en-GB"/>
          </w:rPr>
          <w:t>Activity</w:t>
        </w:r>
      </w:ins>
      <w:r w:rsidRPr="0051512C">
        <w:rPr>
          <w:rFonts w:ascii="Calibri" w:eastAsia="Calibri" w:hAnsi="Calibri" w:cs="Calibri"/>
          <w:color w:val="000000"/>
          <w:lang w:val="en-AU" w:eastAsia="en-GB"/>
        </w:rPr>
        <w:t xml:space="preserve"> for a period of 12 months (52 weeks) instead of the standard 6 months.</w:t>
      </w:r>
    </w:p>
    <w:p w14:paraId="3714CC76" w14:textId="77777777" w:rsidR="00861205" w:rsidRPr="0051512C" w:rsidRDefault="00861205" w:rsidP="00861205">
      <w:pPr>
        <w:shd w:val="clear" w:color="auto" w:fill="FFFFFF"/>
        <w:spacing w:after="0" w:line="240" w:lineRule="auto"/>
        <w:jc w:val="both"/>
        <w:rPr>
          <w:rFonts w:ascii="Calibri" w:eastAsia="Calibri" w:hAnsi="Calibri" w:cs="Calibri"/>
          <w:color w:val="000000"/>
          <w:lang w:val="en-AU" w:eastAsia="en-GB"/>
        </w:rPr>
      </w:pPr>
      <w:r w:rsidRPr="0051512C">
        <w:rPr>
          <w:rFonts w:ascii="Calibri" w:eastAsia="Calibri" w:hAnsi="Calibri" w:cs="Calibri"/>
          <w:color w:val="000000"/>
          <w:lang w:val="en-AU" w:eastAsia="en-GB"/>
        </w:rPr>
        <w:t> </w:t>
      </w:r>
    </w:p>
    <w:p w14:paraId="33F489E2" w14:textId="164FB892" w:rsidR="00861205" w:rsidRPr="0051512C" w:rsidRDefault="00861205" w:rsidP="00861205">
      <w:pPr>
        <w:shd w:val="clear" w:color="auto" w:fill="FFFFFF"/>
        <w:spacing w:after="0" w:line="240" w:lineRule="auto"/>
        <w:jc w:val="both"/>
        <w:rPr>
          <w:rFonts w:ascii="Calibri" w:eastAsia="Calibri" w:hAnsi="Calibri" w:cs="Calibri"/>
          <w:color w:val="000000"/>
          <w:lang w:val="en-AU" w:eastAsia="en-GB"/>
        </w:rPr>
      </w:pPr>
      <w:r w:rsidRPr="0051512C">
        <w:rPr>
          <w:rFonts w:ascii="Calibri" w:eastAsia="Calibri" w:hAnsi="Calibri" w:cs="Calibri"/>
          <w:color w:val="000000"/>
          <w:lang w:val="en-AU" w:eastAsia="en-GB"/>
        </w:rPr>
        <w:t>For your </w:t>
      </w:r>
      <w:r w:rsidRPr="0051512C">
        <w:rPr>
          <w:rFonts w:ascii="Calibri" w:eastAsia="Calibri" w:hAnsi="Calibri" w:cs="Calibri"/>
          <w:b/>
          <w:bCs/>
          <w:color w:val="000000"/>
          <w:lang w:val="en-AU" w:eastAsia="en-GB"/>
        </w:rPr>
        <w:t>Adventurous Journey</w:t>
      </w:r>
      <w:r w:rsidRPr="0051512C">
        <w:rPr>
          <w:rFonts w:ascii="Calibri" w:eastAsia="Calibri" w:hAnsi="Calibri" w:cs="Calibri"/>
          <w:color w:val="000000"/>
          <w:lang w:val="en-AU" w:eastAsia="en-GB"/>
        </w:rPr>
        <w:t> </w:t>
      </w:r>
      <w:del w:id="262" w:author="Teagan Brown" w:date="2020-04-14T10:09:00Z">
        <w:r w:rsidRPr="0051512C" w:rsidDel="00EB693E">
          <w:rPr>
            <w:rFonts w:ascii="Calibri" w:eastAsia="Calibri" w:hAnsi="Calibri" w:cs="Calibri"/>
            <w:color w:val="000000"/>
            <w:lang w:val="en-AU" w:eastAsia="en-GB"/>
          </w:rPr>
          <w:delText>section</w:delText>
        </w:r>
      </w:del>
      <w:ins w:id="263" w:author="Teagan Brown" w:date="2020-04-14T10:09:00Z">
        <w:r w:rsidR="00EB693E">
          <w:rPr>
            <w:rFonts w:ascii="Calibri" w:eastAsia="Calibri" w:hAnsi="Calibri" w:cs="Calibri"/>
            <w:color w:val="000000"/>
            <w:lang w:val="en-AU" w:eastAsia="en-GB"/>
          </w:rPr>
          <w:t>Section</w:t>
        </w:r>
      </w:ins>
      <w:r w:rsidRPr="0051512C">
        <w:rPr>
          <w:rFonts w:ascii="Calibri" w:eastAsia="Calibri" w:hAnsi="Calibri" w:cs="Calibri"/>
          <w:color w:val="000000"/>
          <w:lang w:val="en-AU" w:eastAsia="en-GB"/>
        </w:rPr>
        <w:t xml:space="preserve">, you will need to complete both a Practice Journey and a Qualifying Journey, each for a minimum of 3 days and 2 nights, </w:t>
      </w:r>
      <w:r w:rsidR="00003758" w:rsidRPr="0051512C">
        <w:rPr>
          <w:rFonts w:ascii="Calibri" w:eastAsia="Calibri" w:hAnsi="Calibri" w:cs="Calibri"/>
          <w:color w:val="000000"/>
          <w:lang w:val="en-AU" w:eastAsia="en-GB"/>
        </w:rPr>
        <w:t xml:space="preserve">both using the same mode of travel and both of a similar nature and in a similar environment, but not over the same route. As many school camps and family holidays do not meet the criteria, </w:t>
      </w:r>
      <w:r w:rsidR="00003758" w:rsidRPr="0051512C">
        <w:rPr>
          <w:rFonts w:ascii="Calibri" w:eastAsia="Calibri" w:hAnsi="Calibri" w:cs="Calibri"/>
          <w:color w:val="000000"/>
          <w:u w:val="single"/>
          <w:lang w:val="en-AU" w:eastAsia="en-GB"/>
        </w:rPr>
        <w:t xml:space="preserve">please discuss your Adventurous Journeys with </w:t>
      </w:r>
      <w:r w:rsidR="00003758">
        <w:rPr>
          <w:rFonts w:ascii="Calibri" w:eastAsia="Calibri" w:hAnsi="Calibri" w:cs="Calibri"/>
          <w:color w:val="000000"/>
          <w:u w:val="single"/>
          <w:lang w:val="en-AU" w:eastAsia="en-GB"/>
        </w:rPr>
        <w:t>your Award Leader prior to undertaking.</w:t>
      </w:r>
    </w:p>
    <w:p w14:paraId="475A73B9" w14:textId="77777777" w:rsidR="00861205" w:rsidRPr="0051512C" w:rsidRDefault="00003758" w:rsidP="00861205">
      <w:pPr>
        <w:shd w:val="clear" w:color="auto" w:fill="FFFFFF"/>
        <w:spacing w:after="0" w:line="240" w:lineRule="auto"/>
        <w:jc w:val="both"/>
        <w:rPr>
          <w:rFonts w:ascii="Calibri" w:eastAsia="Calibri" w:hAnsi="Calibri" w:cs="Calibri"/>
          <w:color w:val="000000"/>
          <w:lang w:val="en-AU" w:eastAsia="en-GB"/>
        </w:rPr>
      </w:pPr>
      <w:r w:rsidRPr="0051512C">
        <w:rPr>
          <w:rFonts w:ascii="Calibri" w:eastAsia="Calibri" w:hAnsi="Calibri" w:cs="Calibri"/>
          <w:lang w:val="en-AU" w:eastAsia="en-GB"/>
        </w:rPr>
        <w:t>Pl</w:t>
      </w:r>
      <w:r>
        <w:rPr>
          <w:rFonts w:ascii="Calibri" w:eastAsia="Calibri" w:hAnsi="Calibri" w:cs="Calibri"/>
          <w:lang w:val="en-AU" w:eastAsia="en-GB"/>
        </w:rPr>
        <w:t>ease don’t hesitate to contact your Award Leader</w:t>
      </w:r>
      <w:r w:rsidRPr="0051512C">
        <w:rPr>
          <w:rFonts w:ascii="Calibri" w:eastAsia="Calibri" w:hAnsi="Calibri" w:cs="Calibri"/>
          <w:lang w:val="en-AU" w:eastAsia="en-GB"/>
        </w:rPr>
        <w:t xml:space="preserve"> should you require advice or assistance on your Award.</w:t>
      </w:r>
    </w:p>
    <w:p w14:paraId="74166B20" w14:textId="77777777" w:rsidR="00003758" w:rsidRDefault="00003758" w:rsidP="00861205">
      <w:pPr>
        <w:spacing w:after="0" w:line="240" w:lineRule="auto"/>
        <w:jc w:val="both"/>
        <w:rPr>
          <w:rFonts w:ascii="Calibri" w:eastAsia="Calibri" w:hAnsi="Calibri" w:cs="Calibri"/>
          <w:lang w:val="en-AU" w:eastAsia="en-GB"/>
        </w:rPr>
      </w:pPr>
    </w:p>
    <w:p w14:paraId="1B18B28C" w14:textId="77777777" w:rsidR="00861205" w:rsidDel="002945A6" w:rsidRDefault="00861205" w:rsidP="00861205">
      <w:pPr>
        <w:spacing w:after="0" w:line="240" w:lineRule="auto"/>
        <w:jc w:val="both"/>
        <w:rPr>
          <w:del w:id="264" w:author="Teagan Brown" w:date="2020-04-14T10:16:00Z"/>
          <w:rFonts w:ascii="Calibri" w:eastAsia="Calibri" w:hAnsi="Calibri" w:cs="Calibri"/>
          <w:b/>
          <w:color w:val="FFFFFF" w:themeColor="background1"/>
          <w:lang w:eastAsia="en-GB"/>
        </w:rPr>
      </w:pPr>
      <w:r w:rsidRPr="0051512C">
        <w:rPr>
          <w:rFonts w:ascii="Calibri" w:eastAsia="Calibri" w:hAnsi="Calibri" w:cs="Calibri"/>
          <w:lang w:val="en-AU" w:eastAsia="en-GB"/>
        </w:rPr>
        <w:t>I look forward to following you Silver Award journey and wish you good luck!</w:t>
      </w:r>
    </w:p>
    <w:p w14:paraId="500A8AF9" w14:textId="77777777" w:rsidR="002945A6" w:rsidRDefault="002945A6" w:rsidP="00861205">
      <w:pPr>
        <w:spacing w:after="0" w:line="240" w:lineRule="auto"/>
        <w:jc w:val="both"/>
        <w:rPr>
          <w:ins w:id="265" w:author="Teagan Brown" w:date="2020-04-14T10:16:00Z"/>
          <w:rFonts w:ascii="Calibri" w:eastAsia="Calibri" w:hAnsi="Calibri" w:cs="Calibri"/>
          <w:b/>
          <w:color w:val="FFFFFF" w:themeColor="background1"/>
          <w:lang w:eastAsia="en-GB"/>
        </w:rPr>
      </w:pPr>
    </w:p>
    <w:p w14:paraId="0556CA0B" w14:textId="1E4CA672" w:rsidR="002945A6" w:rsidRPr="002945A6" w:rsidRDefault="00372355" w:rsidP="002945A6">
      <w:pPr>
        <w:pStyle w:val="Heading2"/>
        <w:rPr>
          <w:ins w:id="266" w:author="Teagan Brown" w:date="2020-04-14T10:16:00Z"/>
          <w:rFonts w:asciiTheme="minorHAnsi" w:eastAsia="Calibri" w:hAnsiTheme="minorHAnsi" w:cstheme="minorHAnsi"/>
          <w:color w:val="auto"/>
          <w:u w:val="single"/>
          <w:lang w:eastAsia="en-GB"/>
          <w:rPrChange w:id="267" w:author="Teagan Brown" w:date="2020-04-14T10:23:00Z">
            <w:rPr>
              <w:ins w:id="268" w:author="Teagan Brown" w:date="2020-04-14T10:16:00Z"/>
              <w:rFonts w:ascii="Calibri" w:eastAsia="Calibri" w:hAnsi="Calibri" w:cs="Calibri"/>
              <w:b/>
              <w:color w:val="FFFFFF" w:themeColor="background1"/>
              <w:lang w:eastAsia="en-GB"/>
            </w:rPr>
          </w:rPrChange>
        </w:rPr>
        <w:pPrChange w:id="269" w:author="Teagan Brown" w:date="2020-04-14T10:21:00Z">
          <w:pPr>
            <w:spacing w:after="0" w:line="240" w:lineRule="auto"/>
            <w:jc w:val="both"/>
          </w:pPr>
        </w:pPrChange>
      </w:pPr>
      <w:ins w:id="270" w:author="Teagan Brown" w:date="2020-04-14T10:27:00Z">
        <w:r>
          <w:rPr>
            <w:rFonts w:ascii="Calibri" w:eastAsia="Calibri" w:hAnsi="Calibri" w:cs="Calibri"/>
            <w:bCs w:val="0"/>
            <w:color w:val="FFFFFF" w:themeColor="background1"/>
            <w:sz w:val="22"/>
            <w:szCs w:val="22"/>
            <w:lang w:eastAsia="en-GB"/>
          </w:rPr>
          <w:br/>
        </w:r>
        <w:r>
          <w:rPr>
            <w:rFonts w:ascii="Calibri" w:eastAsia="Calibri" w:hAnsi="Calibri" w:cs="Calibri"/>
            <w:bCs w:val="0"/>
            <w:color w:val="FFFFFF" w:themeColor="background1"/>
            <w:sz w:val="22"/>
            <w:szCs w:val="22"/>
            <w:lang w:eastAsia="en-GB"/>
          </w:rPr>
          <w:br/>
        </w:r>
      </w:ins>
      <w:bookmarkStart w:id="271" w:name="_Toc37752654"/>
      <w:ins w:id="272" w:author="Teagan Brown" w:date="2020-04-14T10:21:00Z">
        <w:r w:rsidR="002945A6" w:rsidRPr="002945A6">
          <w:rPr>
            <w:rFonts w:asciiTheme="minorHAnsi" w:hAnsiTheme="minorHAnsi" w:cstheme="minorHAnsi"/>
            <w:color w:val="auto"/>
            <w:u w:val="single"/>
            <w:rPrChange w:id="273" w:author="Teagan Brown" w:date="2020-04-14T10:23:00Z">
              <w:rPr>
                <w:b/>
                <w:color w:val="FFFFFF" w:themeColor="background1"/>
              </w:rPr>
            </w:rPrChange>
          </w:rPr>
          <w:t>TEMPLATE: Welcome to your Gold Award</w:t>
        </w:r>
      </w:ins>
      <w:bookmarkEnd w:id="271"/>
    </w:p>
    <w:p w14:paraId="0D5654C2" w14:textId="28546880" w:rsidR="00EB693E" w:rsidRPr="00861205" w:rsidDel="002945A6" w:rsidRDefault="00EB693E" w:rsidP="00861205">
      <w:pPr>
        <w:spacing w:after="0" w:line="240" w:lineRule="auto"/>
        <w:jc w:val="both"/>
        <w:rPr>
          <w:del w:id="274" w:author="Teagan Brown" w:date="2020-04-14T10:21:00Z"/>
          <w:rFonts w:ascii="Calibri" w:eastAsia="Calibri" w:hAnsi="Calibri" w:cs="Calibri"/>
          <w:b/>
          <w:color w:val="FFFFFF" w:themeColor="background1"/>
          <w:lang w:eastAsia="en-GB"/>
        </w:rPr>
      </w:pPr>
    </w:p>
    <w:tbl>
      <w:tblPr>
        <w:tblStyle w:val="TableGrid"/>
        <w:tblW w:w="0" w:type="auto"/>
        <w:tblLook w:val="04A0" w:firstRow="1" w:lastRow="0" w:firstColumn="1" w:lastColumn="0" w:noHBand="0" w:noVBand="1"/>
      </w:tblPr>
      <w:tblGrid>
        <w:gridCol w:w="9242"/>
      </w:tblGrid>
      <w:tr w:rsidR="00861205" w:rsidRPr="00861205" w:rsidDel="002945A6" w14:paraId="101B4A69" w14:textId="5E251FAE" w:rsidTr="002945A6">
        <w:trPr>
          <w:del w:id="275" w:author="Teagan Brown" w:date="2020-04-14T10:21:00Z"/>
        </w:trPr>
        <w:tc>
          <w:tcPr>
            <w:tcW w:w="9242" w:type="dxa"/>
            <w:shd w:val="clear" w:color="auto" w:fill="B4975A"/>
          </w:tcPr>
          <w:p w14:paraId="48D78BCE" w14:textId="499E6F6A" w:rsidR="00861205" w:rsidRPr="00861205" w:rsidDel="002945A6" w:rsidRDefault="00861205" w:rsidP="002945A6">
            <w:pPr>
              <w:jc w:val="both"/>
              <w:rPr>
                <w:del w:id="276" w:author="Teagan Brown" w:date="2020-04-14T10:21:00Z"/>
                <w:b/>
                <w:color w:val="FFFFFF" w:themeColor="background1"/>
              </w:rPr>
            </w:pPr>
            <w:del w:id="277" w:author="Teagan Brown" w:date="2020-04-14T10:21:00Z">
              <w:r w:rsidRPr="00861205" w:rsidDel="002945A6">
                <w:rPr>
                  <w:b/>
                  <w:color w:val="FFFFFF" w:themeColor="background1"/>
                </w:rPr>
                <w:delText>TEMPLATE: Welcome to your Gold Award</w:delText>
              </w:r>
            </w:del>
          </w:p>
        </w:tc>
      </w:tr>
    </w:tbl>
    <w:p w14:paraId="02025931" w14:textId="77777777" w:rsidR="00861205" w:rsidRPr="0051512C" w:rsidRDefault="00861205" w:rsidP="00861205">
      <w:pPr>
        <w:spacing w:after="0" w:line="240" w:lineRule="auto"/>
        <w:jc w:val="both"/>
        <w:rPr>
          <w:rFonts w:ascii="Calibri" w:eastAsia="Calibri" w:hAnsi="Calibri" w:cs="Calibri"/>
          <w:b/>
          <w:color w:val="1F497D"/>
          <w:lang w:eastAsia="en-GB"/>
        </w:rPr>
      </w:pPr>
    </w:p>
    <w:p w14:paraId="2F24655F" w14:textId="77777777" w:rsidR="00003758" w:rsidRDefault="00003758" w:rsidP="00003758">
      <w:pPr>
        <w:jc w:val="both"/>
      </w:pPr>
      <w:r w:rsidRPr="00A54A61">
        <w:rPr>
          <w:b/>
        </w:rPr>
        <w:t>Email Use:</w:t>
      </w:r>
      <w:r>
        <w:tab/>
        <w:t xml:space="preserve">Email to send to all new </w:t>
      </w:r>
      <w:commentRangeStart w:id="278"/>
      <w:r w:rsidR="005A5287">
        <w:t xml:space="preserve">Gold </w:t>
      </w:r>
      <w:commentRangeEnd w:id="278"/>
      <w:r w:rsidR="00EC21E3">
        <w:rPr>
          <w:rStyle w:val="CommentReference"/>
        </w:rPr>
        <w:commentReference w:id="278"/>
      </w:r>
      <w:r>
        <w:t>Award Participants.</w:t>
      </w:r>
    </w:p>
    <w:p w14:paraId="2251CCAD" w14:textId="77777777" w:rsidR="00003758" w:rsidRDefault="00003758" w:rsidP="00003758">
      <w:pPr>
        <w:jc w:val="both"/>
      </w:pPr>
      <w:r w:rsidRPr="00A54A61">
        <w:rPr>
          <w:b/>
        </w:rPr>
        <w:t xml:space="preserve">Attachments: </w:t>
      </w:r>
      <w:r>
        <w:rPr>
          <w:b/>
        </w:rPr>
        <w:tab/>
      </w:r>
    </w:p>
    <w:p w14:paraId="3725C730" w14:textId="77777777" w:rsidR="00003758" w:rsidRPr="00003758" w:rsidRDefault="00003758" w:rsidP="00003758">
      <w:pPr>
        <w:numPr>
          <w:ilvl w:val="0"/>
          <w:numId w:val="30"/>
        </w:numPr>
        <w:spacing w:after="0" w:line="240" w:lineRule="auto"/>
        <w:rPr>
          <w:rFonts w:ascii="Calibri" w:eastAsia="Times New Roman" w:hAnsi="Calibri" w:cs="Calibri"/>
          <w:lang w:val="en-US"/>
        </w:rPr>
      </w:pPr>
      <w:r w:rsidRPr="00003758">
        <w:rPr>
          <w:rFonts w:ascii="Calibri" w:eastAsia="Times New Roman" w:hAnsi="Calibri" w:cs="Calibri"/>
        </w:rPr>
        <w:t>Gold Award _Checklist</w:t>
      </w:r>
    </w:p>
    <w:p w14:paraId="3F575B13" w14:textId="77777777" w:rsidR="00003758" w:rsidRPr="00003758" w:rsidRDefault="00003758" w:rsidP="00003758">
      <w:pPr>
        <w:numPr>
          <w:ilvl w:val="0"/>
          <w:numId w:val="30"/>
        </w:numPr>
        <w:spacing w:after="0" w:line="240" w:lineRule="auto"/>
        <w:rPr>
          <w:rFonts w:ascii="Calibri" w:eastAsia="Times New Roman" w:hAnsi="Calibri" w:cs="Calibri"/>
          <w:lang w:val="en-US"/>
        </w:rPr>
      </w:pPr>
      <w:r w:rsidRPr="00003758">
        <w:rPr>
          <w:rFonts w:ascii="Calibri" w:eastAsia="Times New Roman" w:hAnsi="Calibri" w:cs="Calibri"/>
        </w:rPr>
        <w:t>Gold Award_ Guide for Participants</w:t>
      </w:r>
    </w:p>
    <w:p w14:paraId="154DAB31" w14:textId="77777777" w:rsidR="00003758" w:rsidRPr="00003758" w:rsidRDefault="00003758" w:rsidP="00003758">
      <w:pPr>
        <w:numPr>
          <w:ilvl w:val="0"/>
          <w:numId w:val="30"/>
        </w:numPr>
        <w:spacing w:after="0" w:line="240" w:lineRule="auto"/>
        <w:rPr>
          <w:rFonts w:ascii="Calibri" w:eastAsia="Times New Roman" w:hAnsi="Calibri" w:cs="Calibri"/>
          <w:lang w:val="en-US"/>
        </w:rPr>
      </w:pPr>
      <w:r w:rsidRPr="00003758">
        <w:rPr>
          <w:rFonts w:ascii="Calibri" w:eastAsia="Times New Roman" w:hAnsi="Calibri" w:cs="Calibri"/>
        </w:rPr>
        <w:t>TEMPLATE_ Gold Award Proposal</w:t>
      </w:r>
    </w:p>
    <w:p w14:paraId="5FAD2E9F" w14:textId="77777777" w:rsidR="00003758" w:rsidRDefault="00003758" w:rsidP="00003758">
      <w:pPr>
        <w:numPr>
          <w:ilvl w:val="0"/>
          <w:numId w:val="30"/>
        </w:numPr>
        <w:spacing w:after="0" w:line="240" w:lineRule="auto"/>
        <w:rPr>
          <w:rFonts w:ascii="Calibri" w:eastAsia="Times New Roman" w:hAnsi="Calibri" w:cs="Calibri"/>
          <w:lang w:val="en-US"/>
        </w:rPr>
      </w:pPr>
      <w:r>
        <w:rPr>
          <w:rFonts w:ascii="Calibri" w:eastAsia="Times New Roman" w:hAnsi="Calibri" w:cs="Calibri"/>
        </w:rPr>
        <w:t>TEMPLATE_ Gold Award Summary</w:t>
      </w:r>
    </w:p>
    <w:p w14:paraId="11E26FF8" w14:textId="77777777" w:rsidR="00003758" w:rsidDel="00EB693E" w:rsidRDefault="00003758" w:rsidP="00EB693E">
      <w:pPr>
        <w:pStyle w:val="ListParagraph"/>
        <w:numPr>
          <w:ilvl w:val="0"/>
          <w:numId w:val="30"/>
        </w:numPr>
        <w:rPr>
          <w:del w:id="279" w:author="Teagan Brown" w:date="2020-04-14T10:11:00Z"/>
        </w:rPr>
        <w:pPrChange w:id="280" w:author="Teagan Brown" w:date="2020-04-14T10:11:00Z">
          <w:pPr>
            <w:pStyle w:val="ListParagraph"/>
            <w:numPr>
              <w:numId w:val="30"/>
            </w:numPr>
            <w:ind w:hanging="360"/>
          </w:pPr>
        </w:pPrChange>
      </w:pPr>
      <w:r w:rsidRPr="00861205">
        <w:t>Assessor Commencement Guide &amp; Volunteer Code of Conduct</w:t>
      </w:r>
    </w:p>
    <w:p w14:paraId="00924BEE" w14:textId="77777777" w:rsidR="00EB693E" w:rsidRDefault="00EB693E" w:rsidP="00003758">
      <w:pPr>
        <w:pStyle w:val="ListParagraph"/>
        <w:numPr>
          <w:ilvl w:val="0"/>
          <w:numId w:val="30"/>
        </w:numPr>
        <w:rPr>
          <w:ins w:id="281" w:author="Teagan Brown" w:date="2020-04-14T10:11:00Z"/>
        </w:rPr>
      </w:pPr>
    </w:p>
    <w:p w14:paraId="36EE2747" w14:textId="0777A8A1" w:rsidR="00003758" w:rsidRPr="00EB693E" w:rsidRDefault="00003758" w:rsidP="00EB693E">
      <w:pPr>
        <w:pStyle w:val="ListParagraph"/>
        <w:numPr>
          <w:ilvl w:val="0"/>
          <w:numId w:val="30"/>
        </w:numPr>
        <w:rPr>
          <w:sz w:val="20"/>
          <w:rPrChange w:id="282" w:author="Teagan Brown" w:date="2020-04-14T10:11:00Z">
            <w:rPr>
              <w:sz w:val="20"/>
            </w:rPr>
          </w:rPrChange>
        </w:rPr>
        <w:pPrChange w:id="283" w:author="Teagan Brown" w:date="2020-04-14T10:11:00Z">
          <w:pPr>
            <w:pStyle w:val="ListParagraph"/>
            <w:numPr>
              <w:numId w:val="30"/>
            </w:numPr>
            <w:ind w:hanging="360"/>
          </w:pPr>
        </w:pPrChange>
      </w:pPr>
      <w:r>
        <w:t xml:space="preserve">ORB </w:t>
      </w:r>
      <w:r w:rsidRPr="00902BBD">
        <w:t xml:space="preserve">Web User Guide and </w:t>
      </w:r>
      <w:r>
        <w:t xml:space="preserve">the Participant App User Guide </w:t>
      </w:r>
      <w:r w:rsidRPr="00EB693E">
        <w:rPr>
          <w:sz w:val="20"/>
          <w:rPrChange w:id="284" w:author="Teagan Brown" w:date="2020-04-14T10:11:00Z">
            <w:rPr>
              <w:sz w:val="20"/>
            </w:rPr>
          </w:rPrChange>
        </w:rPr>
        <w:t>(download latest version from ORB)</w:t>
      </w:r>
      <w:ins w:id="285" w:author="Teagan Brown" w:date="2020-04-14T10:11:00Z">
        <w:r w:rsidR="00EB693E">
          <w:rPr>
            <w:sz w:val="20"/>
          </w:rPr>
          <w:t>.</w:t>
        </w:r>
      </w:ins>
    </w:p>
    <w:p w14:paraId="6965B2BF" w14:textId="77777777" w:rsidR="00003758" w:rsidRDefault="00003758" w:rsidP="00003758">
      <w:pPr>
        <w:jc w:val="both"/>
        <w:rPr>
          <w:b/>
        </w:rPr>
      </w:pPr>
      <w:r w:rsidRPr="00C26214">
        <w:rPr>
          <w:b/>
        </w:rPr>
        <w:t>Content:</w:t>
      </w:r>
    </w:p>
    <w:p w14:paraId="7D872F10" w14:textId="77777777" w:rsidR="00003758" w:rsidRPr="0051512C" w:rsidRDefault="00003758" w:rsidP="00003758">
      <w:pPr>
        <w:shd w:val="clear" w:color="auto" w:fill="FFFFFF"/>
        <w:spacing w:after="0" w:line="240" w:lineRule="auto"/>
        <w:jc w:val="both"/>
        <w:rPr>
          <w:rFonts w:ascii="Calibri" w:eastAsia="Calibri" w:hAnsi="Calibri" w:cs="Calibri"/>
          <w:b/>
          <w:bCs/>
          <w:lang w:val="en-AU" w:eastAsia="en-GB"/>
        </w:rPr>
      </w:pPr>
      <w:r w:rsidRPr="0051512C">
        <w:rPr>
          <w:rFonts w:ascii="Calibri" w:eastAsia="Calibri" w:hAnsi="Calibri" w:cs="Calibri"/>
          <w:b/>
          <w:bCs/>
          <w:lang w:val="en-AU" w:eastAsia="en-GB"/>
        </w:rPr>
        <w:t>Welcome to the Duke of Edinburgh’s International Award!</w:t>
      </w:r>
    </w:p>
    <w:p w14:paraId="4625654F" w14:textId="77777777" w:rsidR="00003758" w:rsidRPr="0051512C" w:rsidRDefault="00003758" w:rsidP="00003758">
      <w:pPr>
        <w:shd w:val="clear" w:color="auto" w:fill="FFFFFF"/>
        <w:spacing w:after="0" w:line="240" w:lineRule="auto"/>
        <w:jc w:val="both"/>
        <w:rPr>
          <w:rFonts w:ascii="Calibri" w:eastAsia="Calibri" w:hAnsi="Calibri" w:cs="Calibri"/>
          <w:color w:val="1F497D"/>
          <w:lang w:val="en-AU" w:eastAsia="en-GB"/>
        </w:rPr>
      </w:pPr>
    </w:p>
    <w:p w14:paraId="23AC6224" w14:textId="0B6878A8" w:rsidR="00003758" w:rsidRPr="0051512C" w:rsidRDefault="00003758" w:rsidP="00003758">
      <w:pPr>
        <w:shd w:val="clear" w:color="auto" w:fill="FFFFFF"/>
        <w:spacing w:after="0" w:line="240" w:lineRule="auto"/>
        <w:jc w:val="both"/>
        <w:rPr>
          <w:rFonts w:ascii="Calibri" w:eastAsia="Calibri" w:hAnsi="Calibri" w:cs="Calibri"/>
          <w:lang w:val="en-AU" w:eastAsia="en-GB"/>
        </w:rPr>
      </w:pPr>
      <w:r w:rsidRPr="0051512C">
        <w:rPr>
          <w:rFonts w:ascii="Calibri" w:eastAsia="Calibri" w:hAnsi="Calibri" w:cs="Calibri"/>
          <w:lang w:val="en-AU" w:eastAsia="en-GB"/>
        </w:rPr>
        <w:t>Your registration for your</w:t>
      </w:r>
      <w:r>
        <w:rPr>
          <w:rFonts w:ascii="Calibri" w:eastAsia="Calibri" w:hAnsi="Calibri" w:cs="Calibri"/>
          <w:lang w:val="en-AU" w:eastAsia="en-GB"/>
        </w:rPr>
        <w:t xml:space="preserve"> Duke of Edinburgh’s International Award -</w:t>
      </w:r>
      <w:r w:rsidRPr="0051512C">
        <w:rPr>
          <w:rFonts w:ascii="Calibri" w:eastAsia="Calibri" w:hAnsi="Calibri" w:cs="Calibri"/>
          <w:lang w:val="en-AU" w:eastAsia="en-GB"/>
        </w:rPr>
        <w:t xml:space="preserve"> </w:t>
      </w:r>
      <w:r w:rsidR="004843AC">
        <w:rPr>
          <w:rFonts w:ascii="Calibri" w:eastAsia="Calibri" w:hAnsi="Calibri" w:cs="Calibri"/>
          <w:lang w:val="en-AU" w:eastAsia="en-GB"/>
        </w:rPr>
        <w:t>Gold</w:t>
      </w:r>
      <w:r w:rsidRPr="0051512C">
        <w:rPr>
          <w:rFonts w:ascii="Calibri" w:eastAsia="Calibri" w:hAnsi="Calibri" w:cs="Calibri"/>
          <w:lang w:val="en-AU" w:eastAsia="en-GB"/>
        </w:rPr>
        <w:t xml:space="preserve"> Award has now been approved</w:t>
      </w:r>
      <w:r w:rsidRPr="0051512C">
        <w:rPr>
          <w:rFonts w:ascii="Calibri" w:eastAsia="Calibri" w:hAnsi="Calibri" w:cs="Calibri"/>
          <w:color w:val="1F497D"/>
          <w:lang w:val="en-AU" w:eastAsia="en-GB"/>
        </w:rPr>
        <w:t>!</w:t>
      </w:r>
      <w:r w:rsidRPr="0051512C">
        <w:rPr>
          <w:rFonts w:ascii="Calibri" w:eastAsia="Calibri" w:hAnsi="Calibri" w:cs="Calibri"/>
          <w:lang w:val="en-AU" w:eastAsia="en-GB"/>
        </w:rPr>
        <w:t xml:space="preserve"> You are now able to setup your Award </w:t>
      </w:r>
      <w:del w:id="286" w:author="Teagan Brown" w:date="2020-04-14T10:09:00Z">
        <w:r w:rsidRPr="0051512C" w:rsidDel="00EB693E">
          <w:rPr>
            <w:rFonts w:ascii="Calibri" w:eastAsia="Calibri" w:hAnsi="Calibri" w:cs="Calibri"/>
            <w:lang w:val="en-AU" w:eastAsia="en-GB"/>
          </w:rPr>
          <w:delText>section</w:delText>
        </w:r>
      </w:del>
      <w:ins w:id="287" w:author="Teagan Brown" w:date="2020-04-14T10:09:00Z">
        <w:r w:rsidR="00EB693E">
          <w:rPr>
            <w:rFonts w:ascii="Calibri" w:eastAsia="Calibri" w:hAnsi="Calibri" w:cs="Calibri"/>
            <w:lang w:val="en-AU" w:eastAsia="en-GB"/>
          </w:rPr>
          <w:t>Section</w:t>
        </w:r>
      </w:ins>
      <w:r w:rsidRPr="0051512C">
        <w:rPr>
          <w:rFonts w:ascii="Calibri" w:eastAsia="Calibri" w:hAnsi="Calibri" w:cs="Calibri"/>
          <w:lang w:val="en-AU" w:eastAsia="en-GB"/>
        </w:rPr>
        <w:t xml:space="preserve">s </w:t>
      </w:r>
      <w:r>
        <w:rPr>
          <w:rFonts w:ascii="Calibri" w:eastAsia="Calibri" w:hAnsi="Calibri" w:cs="Calibri"/>
          <w:lang w:val="en-AU" w:eastAsia="en-GB"/>
        </w:rPr>
        <w:t xml:space="preserve">in the Online Record Book (ORB): </w:t>
      </w:r>
      <w:r w:rsidR="002945A6">
        <w:fldChar w:fldCharType="begin"/>
      </w:r>
      <w:r w:rsidR="002945A6">
        <w:instrText xml:space="preserve"> HYPERLINK "http://www.onlinerecordbook.org.au" </w:instrText>
      </w:r>
      <w:r w:rsidR="002945A6">
        <w:fldChar w:fldCharType="separate"/>
      </w:r>
      <w:r w:rsidRPr="00902BBD">
        <w:rPr>
          <w:rStyle w:val="Hyperlink"/>
          <w:rFonts w:ascii="Calibri" w:eastAsia="Calibri" w:hAnsi="Calibri" w:cs="Calibri"/>
          <w:lang w:val="en-AU" w:eastAsia="en-GB"/>
        </w:rPr>
        <w:t>http://www.onlinerecordbook.org.au</w:t>
      </w:r>
      <w:r w:rsidR="002945A6">
        <w:rPr>
          <w:rStyle w:val="Hyperlink"/>
          <w:rFonts w:ascii="Calibri" w:eastAsia="Calibri" w:hAnsi="Calibri" w:cs="Calibri"/>
          <w:lang w:val="en-AU" w:eastAsia="en-GB"/>
        </w:rPr>
        <w:fldChar w:fldCharType="end"/>
      </w:r>
      <w:r>
        <w:rPr>
          <w:rFonts w:ascii="Calibri" w:eastAsia="Calibri" w:hAnsi="Calibri" w:cs="Calibri"/>
          <w:lang w:val="en-AU" w:eastAsia="en-GB"/>
        </w:rPr>
        <w:t xml:space="preserve"> </w:t>
      </w:r>
    </w:p>
    <w:p w14:paraId="273DBBC6" w14:textId="77777777" w:rsidR="00003758" w:rsidRPr="0051512C" w:rsidRDefault="00003758" w:rsidP="00003758">
      <w:pPr>
        <w:shd w:val="clear" w:color="auto" w:fill="FFFFFF"/>
        <w:spacing w:after="0" w:line="240" w:lineRule="auto"/>
        <w:jc w:val="both"/>
        <w:rPr>
          <w:rFonts w:ascii="Calibri" w:eastAsia="Calibri" w:hAnsi="Calibri" w:cs="Calibri"/>
          <w:b/>
          <w:bCs/>
          <w:color w:val="000000"/>
          <w:lang w:val="en-US" w:eastAsia="en-GB"/>
        </w:rPr>
      </w:pPr>
    </w:p>
    <w:p w14:paraId="0659535B" w14:textId="77777777" w:rsidR="00003758" w:rsidRPr="0051512C" w:rsidRDefault="00003758" w:rsidP="00003758">
      <w:pPr>
        <w:shd w:val="clear" w:color="auto" w:fill="FFFFFF"/>
        <w:spacing w:after="0" w:line="240" w:lineRule="auto"/>
        <w:jc w:val="both"/>
        <w:rPr>
          <w:rFonts w:ascii="Calibri" w:eastAsia="Calibri" w:hAnsi="Calibri" w:cs="Calibri"/>
          <w:color w:val="1F497D"/>
          <w:lang w:eastAsia="en-GB"/>
        </w:rPr>
      </w:pPr>
      <w:r w:rsidRPr="0051512C">
        <w:rPr>
          <w:rFonts w:ascii="Calibri" w:eastAsia="Calibri" w:hAnsi="Calibri" w:cs="Calibri"/>
          <w:b/>
          <w:bCs/>
          <w:color w:val="000000"/>
          <w:lang w:val="en-AU" w:eastAsia="en-GB"/>
        </w:rPr>
        <w:t>Getting starte</w:t>
      </w:r>
      <w:r w:rsidRPr="0051512C">
        <w:rPr>
          <w:rFonts w:ascii="Calibri" w:eastAsia="Calibri" w:hAnsi="Calibri" w:cs="Calibri"/>
          <w:b/>
          <w:bCs/>
          <w:lang w:val="en-AU" w:eastAsia="en-GB"/>
        </w:rPr>
        <w:t>d</w:t>
      </w:r>
      <w:r w:rsidRPr="0051512C">
        <w:rPr>
          <w:rFonts w:ascii="Calibri" w:eastAsia="Calibri" w:hAnsi="Calibri" w:cs="Calibri"/>
          <w:lang w:eastAsia="en-GB"/>
        </w:rPr>
        <w:t xml:space="preserve">: </w:t>
      </w:r>
    </w:p>
    <w:p w14:paraId="2574CFD8" w14:textId="77777777" w:rsidR="00EB693E" w:rsidRDefault="00EB693E" w:rsidP="00EB693E">
      <w:pPr>
        <w:shd w:val="clear" w:color="auto" w:fill="FFFFFF"/>
        <w:spacing w:after="0" w:line="240" w:lineRule="auto"/>
        <w:jc w:val="both"/>
        <w:rPr>
          <w:ins w:id="288" w:author="Teagan Brown" w:date="2020-04-14T10:06:00Z"/>
          <w:rFonts w:ascii="Calibri" w:eastAsia="Calibri" w:hAnsi="Calibri" w:cs="Calibri"/>
          <w:color w:val="000000"/>
          <w:lang w:val="en-AU" w:eastAsia="en-GB"/>
        </w:rPr>
      </w:pPr>
      <w:ins w:id="289" w:author="Teagan Brown" w:date="2020-04-14T10:06:00Z">
        <w:r>
          <w:rPr>
            <w:rFonts w:ascii="Calibri" w:eastAsia="Calibri" w:hAnsi="Calibri" w:cs="Calibri"/>
            <w:lang w:val="en-AU" w:eastAsia="en-GB"/>
          </w:rPr>
          <w:t>R</w:t>
        </w:r>
        <w:r w:rsidRPr="0051512C">
          <w:rPr>
            <w:rFonts w:ascii="Calibri" w:eastAsia="Calibri" w:hAnsi="Calibri" w:cs="Calibri"/>
            <w:lang w:val="en-AU" w:eastAsia="en-GB"/>
          </w:rPr>
          <w:t xml:space="preserve">ead through information on our website regarding setting up your Award: </w:t>
        </w:r>
        <w:r>
          <w:fldChar w:fldCharType="begin"/>
        </w:r>
        <w:r>
          <w:instrText xml:space="preserve"> HYPERLINK "https://dukeofed.com.au/doing-the-award/getting-started/" </w:instrText>
        </w:r>
        <w:r>
          <w:fldChar w:fldCharType="separate"/>
        </w:r>
        <w:r w:rsidRPr="00902BBD">
          <w:rPr>
            <w:rStyle w:val="Hyperlink"/>
            <w:rFonts w:ascii="Calibri" w:eastAsia="Calibri" w:hAnsi="Calibri" w:cs="Calibri"/>
            <w:lang w:val="en-AU" w:eastAsia="en-GB"/>
          </w:rPr>
          <w:t>Getting Started</w:t>
        </w:r>
        <w:r>
          <w:rPr>
            <w:rStyle w:val="Hyperlink"/>
            <w:rFonts w:ascii="Calibri" w:eastAsia="Calibri" w:hAnsi="Calibri" w:cs="Calibri"/>
            <w:lang w:val="en-AU" w:eastAsia="en-GB"/>
          </w:rPr>
          <w:fldChar w:fldCharType="end"/>
        </w:r>
        <w:r>
          <w:rPr>
            <w:rFonts w:ascii="Calibri" w:eastAsia="Calibri" w:hAnsi="Calibri" w:cs="Calibri"/>
            <w:lang w:val="en-AU" w:eastAsia="en-GB"/>
          </w:rPr>
          <w:t xml:space="preserve"> </w:t>
        </w:r>
        <w:r w:rsidRPr="0051512C">
          <w:rPr>
            <w:rFonts w:ascii="Calibri" w:eastAsia="Calibri" w:hAnsi="Calibri" w:cs="Calibri"/>
            <w:color w:val="000000"/>
            <w:lang w:val="en-AU" w:eastAsia="en-GB"/>
          </w:rPr>
          <w:t xml:space="preserve">If you are searching for any information on the Duke of Edinburgh’s International Award, or you just need some inspiration, there is </w:t>
        </w:r>
        <w:r>
          <w:rPr>
            <w:rFonts w:ascii="Calibri" w:eastAsia="Calibri" w:hAnsi="Calibri" w:cs="Calibri"/>
            <w:color w:val="000000"/>
            <w:lang w:val="en-AU" w:eastAsia="en-GB"/>
          </w:rPr>
          <w:t xml:space="preserve">more </w:t>
        </w:r>
        <w:r w:rsidRPr="0051512C">
          <w:rPr>
            <w:rFonts w:ascii="Calibri" w:eastAsia="Calibri" w:hAnsi="Calibri" w:cs="Calibri"/>
            <w:color w:val="000000"/>
            <w:lang w:val="en-AU" w:eastAsia="en-GB"/>
          </w:rPr>
          <w:t>information</w:t>
        </w:r>
        <w:r>
          <w:rPr>
            <w:rFonts w:ascii="Calibri" w:eastAsia="Calibri" w:hAnsi="Calibri" w:cs="Calibri"/>
            <w:color w:val="000000"/>
            <w:lang w:val="en-AU" w:eastAsia="en-GB"/>
          </w:rPr>
          <w:t xml:space="preserve"> available</w:t>
        </w:r>
        <w:r w:rsidRPr="0051512C">
          <w:rPr>
            <w:rFonts w:ascii="Calibri" w:eastAsia="Calibri" w:hAnsi="Calibri" w:cs="Calibri"/>
            <w:color w:val="000000"/>
            <w:lang w:val="en-AU" w:eastAsia="en-GB"/>
          </w:rPr>
          <w:t xml:space="preserve"> </w:t>
        </w:r>
        <w:r>
          <w:rPr>
            <w:rFonts w:ascii="Calibri" w:eastAsia="Calibri" w:hAnsi="Calibri" w:cs="Calibri"/>
            <w:color w:val="000000"/>
            <w:lang w:val="en-AU" w:eastAsia="en-GB"/>
          </w:rPr>
          <w:t>at</w:t>
        </w:r>
        <w:r w:rsidRPr="0051512C">
          <w:rPr>
            <w:rFonts w:ascii="Calibri" w:eastAsia="Calibri" w:hAnsi="Calibri" w:cs="Calibri"/>
            <w:color w:val="000000"/>
            <w:lang w:val="en-AU" w:eastAsia="en-GB"/>
          </w:rPr>
          <w:t xml:space="preserve"> </w:t>
        </w:r>
        <w:r>
          <w:fldChar w:fldCharType="begin"/>
        </w:r>
        <w:r>
          <w:instrText xml:space="preserve"> HYPERLINK "http://www.dukeofed.com.au" </w:instrText>
        </w:r>
        <w:r>
          <w:fldChar w:fldCharType="separate"/>
        </w:r>
        <w:r w:rsidRPr="007B572E">
          <w:rPr>
            <w:rStyle w:val="Hyperlink"/>
            <w:rFonts w:ascii="Calibri" w:eastAsia="Calibri" w:hAnsi="Calibri" w:cs="Calibri"/>
            <w:lang w:val="en-AU" w:eastAsia="en-GB"/>
          </w:rPr>
          <w:t>http://www.dukeofed.com.au</w:t>
        </w:r>
        <w:r>
          <w:rPr>
            <w:rStyle w:val="Hyperlink"/>
            <w:rFonts w:ascii="Calibri" w:eastAsia="Calibri" w:hAnsi="Calibri" w:cs="Calibri"/>
            <w:lang w:val="en-AU" w:eastAsia="en-GB"/>
          </w:rPr>
          <w:fldChar w:fldCharType="end"/>
        </w:r>
        <w:r>
          <w:rPr>
            <w:rFonts w:ascii="Calibri" w:eastAsia="Calibri" w:hAnsi="Calibri" w:cs="Calibri"/>
            <w:color w:val="000000"/>
            <w:lang w:val="en-AU" w:eastAsia="en-GB"/>
          </w:rPr>
          <w:t xml:space="preserve"> </w:t>
        </w:r>
      </w:ins>
    </w:p>
    <w:p w14:paraId="2BDF74EB" w14:textId="5F4998B9" w:rsidR="00003758" w:rsidDel="00EB693E" w:rsidRDefault="00003758" w:rsidP="00003758">
      <w:pPr>
        <w:shd w:val="clear" w:color="auto" w:fill="FFFFFF"/>
        <w:spacing w:after="0" w:line="240" w:lineRule="auto"/>
        <w:jc w:val="both"/>
        <w:rPr>
          <w:del w:id="290" w:author="Teagan Brown" w:date="2020-04-14T10:06:00Z"/>
          <w:rFonts w:ascii="Calibri" w:eastAsia="Calibri" w:hAnsi="Calibri" w:cs="Calibri"/>
          <w:color w:val="000000"/>
          <w:lang w:val="en-AU" w:eastAsia="en-GB"/>
        </w:rPr>
      </w:pPr>
      <w:del w:id="291" w:author="Teagan Brown" w:date="2020-04-14T10:06:00Z">
        <w:r w:rsidRPr="0051512C" w:rsidDel="00EB693E">
          <w:rPr>
            <w:rFonts w:ascii="Calibri" w:eastAsia="Calibri" w:hAnsi="Calibri" w:cs="Calibri"/>
            <w:lang w:val="en-AU" w:eastAsia="en-GB"/>
          </w:rPr>
          <w:delText xml:space="preserve">To help get you started with your Award, please read through information on our website regarding setting up your Award: </w:delText>
        </w:r>
        <w:r w:rsidR="002945A6" w:rsidDel="00EB693E">
          <w:fldChar w:fldCharType="begin"/>
        </w:r>
        <w:r w:rsidR="002945A6" w:rsidDel="00EB693E">
          <w:delInstrText xml:space="preserve"> HYPERLINK "https://dukeofed.com.au/doing-the-award/getting-started/" </w:delInstrText>
        </w:r>
        <w:r w:rsidR="002945A6" w:rsidDel="00EB693E">
          <w:fldChar w:fldCharType="separate"/>
        </w:r>
        <w:r w:rsidRPr="00902BBD" w:rsidDel="00EB693E">
          <w:rPr>
            <w:rStyle w:val="Hyperlink"/>
            <w:rFonts w:ascii="Calibri" w:eastAsia="Calibri" w:hAnsi="Calibri" w:cs="Calibri"/>
            <w:lang w:val="en-AU" w:eastAsia="en-GB"/>
          </w:rPr>
          <w:delText>Getting Started</w:delText>
        </w:r>
        <w:r w:rsidR="002945A6" w:rsidDel="00EB693E">
          <w:rPr>
            <w:rStyle w:val="Hyperlink"/>
            <w:rFonts w:ascii="Calibri" w:eastAsia="Calibri" w:hAnsi="Calibri" w:cs="Calibri"/>
            <w:lang w:val="en-AU" w:eastAsia="en-GB"/>
          </w:rPr>
          <w:fldChar w:fldCharType="end"/>
        </w:r>
        <w:r w:rsidDel="00EB693E">
          <w:rPr>
            <w:rFonts w:ascii="Calibri" w:eastAsia="Calibri" w:hAnsi="Calibri" w:cs="Calibri"/>
            <w:lang w:val="en-AU" w:eastAsia="en-GB"/>
          </w:rPr>
          <w:delText xml:space="preserve"> </w:delText>
        </w:r>
        <w:r w:rsidRPr="0051512C" w:rsidDel="00EB693E">
          <w:rPr>
            <w:rFonts w:ascii="Calibri" w:eastAsia="Calibri" w:hAnsi="Calibri" w:cs="Calibri"/>
            <w:color w:val="000000"/>
            <w:lang w:val="en-AU" w:eastAsia="en-GB"/>
          </w:rPr>
          <w:delText xml:space="preserve">If you are searching for any information on the Duke of Edinburgh’s International Award, or you just need some inspiration, there is a tonne of information on </w:delText>
        </w:r>
        <w:r w:rsidDel="00EB693E">
          <w:rPr>
            <w:rFonts w:ascii="Calibri" w:eastAsia="Calibri" w:hAnsi="Calibri" w:cs="Calibri"/>
            <w:color w:val="000000"/>
            <w:lang w:val="en-AU" w:eastAsia="en-GB"/>
          </w:rPr>
          <w:delText>our</w:delText>
        </w:r>
        <w:r w:rsidRPr="0051512C" w:rsidDel="00EB693E">
          <w:rPr>
            <w:rFonts w:ascii="Calibri" w:eastAsia="Calibri" w:hAnsi="Calibri" w:cs="Calibri"/>
            <w:color w:val="000000"/>
            <w:lang w:val="en-AU" w:eastAsia="en-GB"/>
          </w:rPr>
          <w:delText xml:space="preserve"> website: </w:delText>
        </w:r>
        <w:r w:rsidR="002945A6" w:rsidDel="00EB693E">
          <w:fldChar w:fldCharType="begin"/>
        </w:r>
        <w:r w:rsidR="002945A6" w:rsidDel="00EB693E">
          <w:delInstrText xml:space="preserve"> HYPERLINK "http://www.dukeofed.com.au" </w:delInstrText>
        </w:r>
        <w:r w:rsidR="002945A6" w:rsidDel="00EB693E">
          <w:fldChar w:fldCharType="separate"/>
        </w:r>
        <w:r w:rsidRPr="007B572E" w:rsidDel="00EB693E">
          <w:rPr>
            <w:rStyle w:val="Hyperlink"/>
            <w:rFonts w:ascii="Calibri" w:eastAsia="Calibri" w:hAnsi="Calibri" w:cs="Calibri"/>
            <w:lang w:val="en-AU" w:eastAsia="en-GB"/>
          </w:rPr>
          <w:delText>http://www.dukeofed.com.au</w:delText>
        </w:r>
        <w:r w:rsidR="002945A6" w:rsidDel="00EB693E">
          <w:rPr>
            <w:rStyle w:val="Hyperlink"/>
            <w:rFonts w:ascii="Calibri" w:eastAsia="Calibri" w:hAnsi="Calibri" w:cs="Calibri"/>
            <w:lang w:val="en-AU" w:eastAsia="en-GB"/>
          </w:rPr>
          <w:fldChar w:fldCharType="end"/>
        </w:r>
        <w:r w:rsidDel="00EB693E">
          <w:rPr>
            <w:rFonts w:ascii="Calibri" w:eastAsia="Calibri" w:hAnsi="Calibri" w:cs="Calibri"/>
            <w:color w:val="000000"/>
            <w:lang w:val="en-AU" w:eastAsia="en-GB"/>
          </w:rPr>
          <w:delText xml:space="preserve"> </w:delText>
        </w:r>
      </w:del>
    </w:p>
    <w:p w14:paraId="36953151" w14:textId="77777777" w:rsidR="00003758" w:rsidRDefault="00003758" w:rsidP="00003758">
      <w:pPr>
        <w:shd w:val="clear" w:color="auto" w:fill="FFFFFF"/>
        <w:spacing w:after="0" w:line="240" w:lineRule="auto"/>
        <w:jc w:val="both"/>
        <w:rPr>
          <w:rFonts w:ascii="Calibri" w:eastAsia="Calibri" w:hAnsi="Calibri" w:cs="Calibri"/>
          <w:color w:val="000000"/>
          <w:lang w:val="en-AU" w:eastAsia="en-GB"/>
        </w:rPr>
      </w:pPr>
    </w:p>
    <w:p w14:paraId="1491B104" w14:textId="77777777" w:rsidR="00003758" w:rsidRPr="00902BBD" w:rsidRDefault="00003758" w:rsidP="00003758">
      <w:pPr>
        <w:jc w:val="both"/>
        <w:rPr>
          <w:rFonts w:ascii="Calibri" w:eastAsia="Times New Roman" w:hAnsi="Calibri" w:cs="Calibri"/>
          <w:b/>
          <w:bCs/>
          <w:i/>
          <w:lang w:val="en-AU" w:eastAsia="en-GB"/>
        </w:rPr>
      </w:pPr>
      <w:r w:rsidRPr="00902BBD">
        <w:rPr>
          <w:rFonts w:ascii="Calibri" w:eastAsia="Calibri" w:hAnsi="Calibri" w:cs="Calibri"/>
          <w:i/>
          <w:color w:val="000000"/>
          <w:lang w:val="en-AU" w:eastAsia="en-GB"/>
        </w:rPr>
        <w:t xml:space="preserve">Please note: </w:t>
      </w:r>
      <w:r w:rsidRPr="00902BBD">
        <w:rPr>
          <w:rFonts w:ascii="Calibri" w:eastAsia="Times New Roman" w:hAnsi="Calibri" w:cs="Calibri"/>
          <w:i/>
          <w:lang w:val="en-AU" w:eastAsia="en-GB"/>
        </w:rPr>
        <w:t xml:space="preserve">We recommend you download the </w:t>
      </w:r>
      <w:r>
        <w:rPr>
          <w:rFonts w:ascii="Calibri" w:eastAsia="Times New Roman" w:hAnsi="Calibri" w:cs="Calibri"/>
          <w:i/>
          <w:lang w:val="en-AU" w:eastAsia="en-GB"/>
        </w:rPr>
        <w:t xml:space="preserve">Participant </w:t>
      </w:r>
      <w:r w:rsidRPr="00902BBD">
        <w:rPr>
          <w:rFonts w:ascii="Calibri" w:eastAsia="Times New Roman" w:hAnsi="Calibri" w:cs="Calibri"/>
          <w:i/>
          <w:lang w:val="en-AU" w:eastAsia="en-GB"/>
        </w:rPr>
        <w:t>app to log hours (Award set up must be done on a desktop).</w:t>
      </w:r>
    </w:p>
    <w:p w14:paraId="3440AFF5" w14:textId="77777777" w:rsidR="00861205" w:rsidRPr="0051512C" w:rsidRDefault="00861205" w:rsidP="00861205">
      <w:pPr>
        <w:shd w:val="clear" w:color="auto" w:fill="FFFFFF"/>
        <w:spacing w:after="0" w:line="240" w:lineRule="auto"/>
        <w:jc w:val="both"/>
        <w:rPr>
          <w:rFonts w:ascii="Calibri" w:eastAsia="Calibri" w:hAnsi="Calibri" w:cs="Calibri"/>
          <w:lang w:val="en-AU" w:eastAsia="en-GB"/>
        </w:rPr>
      </w:pPr>
      <w:r w:rsidRPr="0051512C">
        <w:rPr>
          <w:rFonts w:ascii="Calibri" w:eastAsia="Calibri" w:hAnsi="Calibri" w:cs="Calibri"/>
          <w:b/>
          <w:bCs/>
          <w:color w:val="000000"/>
          <w:lang w:val="en-AU" w:eastAsia="en-GB"/>
        </w:rPr>
        <w:t xml:space="preserve">Activities: </w:t>
      </w:r>
    </w:p>
    <w:p w14:paraId="30AB2B1D" w14:textId="77777777" w:rsidR="00861205" w:rsidRPr="0051512C" w:rsidRDefault="00861205" w:rsidP="00861205">
      <w:pPr>
        <w:shd w:val="clear" w:color="auto" w:fill="FFFFFF"/>
        <w:spacing w:after="0" w:line="240" w:lineRule="auto"/>
        <w:jc w:val="both"/>
        <w:rPr>
          <w:rFonts w:ascii="Calibri" w:eastAsia="Calibri" w:hAnsi="Calibri" w:cs="Calibri"/>
          <w:lang w:val="en-AU" w:eastAsia="en-GB"/>
        </w:rPr>
      </w:pPr>
      <w:r w:rsidRPr="0051512C">
        <w:rPr>
          <w:rFonts w:ascii="Calibri" w:eastAsia="Calibri" w:hAnsi="Calibri" w:cs="Calibri"/>
          <w:lang w:val="en-AU" w:eastAsia="en-GB"/>
        </w:rPr>
        <w:t xml:space="preserve">To assist you in planning your Gold Award, the attached </w:t>
      </w:r>
      <w:r w:rsidRPr="0051512C">
        <w:rPr>
          <w:rFonts w:ascii="Calibri" w:eastAsia="Calibri" w:hAnsi="Calibri" w:cs="Calibri"/>
          <w:color w:val="000000"/>
          <w:lang w:val="en-AU" w:eastAsia="en-GB"/>
        </w:rPr>
        <w:t>documents may be of use:</w:t>
      </w:r>
    </w:p>
    <w:p w14:paraId="31A1BA99" w14:textId="68FE0B63" w:rsidR="00003758" w:rsidRDefault="00003758" w:rsidP="002945A6">
      <w:pPr>
        <w:numPr>
          <w:ilvl w:val="0"/>
          <w:numId w:val="35"/>
        </w:numPr>
        <w:spacing w:after="240" w:line="240" w:lineRule="auto"/>
        <w:jc w:val="both"/>
        <w:rPr>
          <w:rFonts w:ascii="Calibri" w:eastAsia="Times New Roman" w:hAnsi="Calibri" w:cs="Calibri"/>
        </w:rPr>
        <w:pPrChange w:id="292" w:author="Teagan Brown" w:date="2020-04-14T10:15:00Z">
          <w:pPr>
            <w:numPr>
              <w:numId w:val="1"/>
            </w:numPr>
            <w:spacing w:after="240" w:line="240" w:lineRule="auto"/>
            <w:ind w:left="720" w:hanging="360"/>
            <w:jc w:val="both"/>
          </w:pPr>
        </w:pPrChange>
      </w:pPr>
      <w:r w:rsidRPr="00245F26">
        <w:rPr>
          <w:rFonts w:ascii="Calibri" w:eastAsia="Times New Roman" w:hAnsi="Calibri" w:cs="Calibri"/>
        </w:rPr>
        <w:t xml:space="preserve">A </w:t>
      </w:r>
      <w:r w:rsidRPr="00245F26">
        <w:rPr>
          <w:rFonts w:ascii="Calibri" w:eastAsia="Times New Roman" w:hAnsi="Calibri" w:cs="Calibri"/>
          <w:b/>
          <w:bCs/>
        </w:rPr>
        <w:t>Gold Award Proposal</w:t>
      </w:r>
      <w:r w:rsidRPr="00245F26">
        <w:rPr>
          <w:rFonts w:ascii="Calibri" w:eastAsia="Times New Roman" w:hAnsi="Calibri" w:cs="Calibri"/>
        </w:rPr>
        <w:t xml:space="preserve"> (attached) </w:t>
      </w:r>
      <w:r w:rsidRPr="00245F26">
        <w:rPr>
          <w:rFonts w:ascii="Calibri" w:eastAsia="Times New Roman" w:hAnsi="Calibri" w:cs="Calibri"/>
          <w:u w:val="single"/>
        </w:rPr>
        <w:t>must</w:t>
      </w:r>
      <w:r w:rsidRPr="00245F26">
        <w:rPr>
          <w:rFonts w:ascii="Calibri" w:eastAsia="Times New Roman" w:hAnsi="Calibri" w:cs="Calibri"/>
        </w:rPr>
        <w:t xml:space="preserve"> be filled in and submitted to </w:t>
      </w:r>
      <w:del w:id="293" w:author="Katie Brown" w:date="2020-04-03T14:20:00Z">
        <w:r w:rsidRPr="00245F26" w:rsidDel="00EC21E3">
          <w:rPr>
            <w:rFonts w:ascii="Calibri" w:eastAsia="Times New Roman" w:hAnsi="Calibri" w:cs="Calibri"/>
          </w:rPr>
          <w:delText xml:space="preserve">the </w:delText>
        </w:r>
      </w:del>
      <w:ins w:id="294" w:author="Katie Brown" w:date="2020-04-03T14:20:00Z">
        <w:r w:rsidR="00EC21E3">
          <w:rPr>
            <w:rFonts w:ascii="Calibri" w:eastAsia="Times New Roman" w:hAnsi="Calibri" w:cs="Calibri"/>
          </w:rPr>
          <w:t>your</w:t>
        </w:r>
        <w:r w:rsidR="00EC21E3" w:rsidRPr="00245F26">
          <w:rPr>
            <w:rFonts w:ascii="Calibri" w:eastAsia="Times New Roman" w:hAnsi="Calibri" w:cs="Calibri"/>
          </w:rPr>
          <w:t xml:space="preserve"> </w:t>
        </w:r>
      </w:ins>
      <w:r w:rsidRPr="00245F26">
        <w:rPr>
          <w:rFonts w:ascii="Calibri" w:eastAsia="Times New Roman" w:hAnsi="Calibri" w:cs="Calibri"/>
        </w:rPr>
        <w:t xml:space="preserve">Award Leader for </w:t>
      </w:r>
      <w:del w:id="295" w:author="Katie Brown" w:date="2020-04-03T14:20:00Z">
        <w:r w:rsidRPr="00245F26" w:rsidDel="00EC21E3">
          <w:rPr>
            <w:rFonts w:ascii="Calibri" w:eastAsia="Times New Roman" w:hAnsi="Calibri" w:cs="Calibri"/>
          </w:rPr>
          <w:delText xml:space="preserve">approval </w:delText>
        </w:r>
      </w:del>
      <w:ins w:id="296" w:author="Katie Brown" w:date="2020-04-03T14:20:00Z">
        <w:r w:rsidR="00EC21E3">
          <w:rPr>
            <w:rFonts w:ascii="Calibri" w:eastAsia="Times New Roman" w:hAnsi="Calibri" w:cs="Calibri"/>
          </w:rPr>
          <w:t>review</w:t>
        </w:r>
        <w:r w:rsidR="00EC21E3" w:rsidRPr="00245F26">
          <w:rPr>
            <w:rFonts w:ascii="Calibri" w:eastAsia="Times New Roman" w:hAnsi="Calibri" w:cs="Calibri"/>
          </w:rPr>
          <w:t xml:space="preserve"> </w:t>
        </w:r>
      </w:ins>
      <w:r w:rsidRPr="00245F26">
        <w:rPr>
          <w:rFonts w:ascii="Calibri" w:eastAsia="Times New Roman" w:hAnsi="Calibri" w:cs="Calibri"/>
        </w:rPr>
        <w:t xml:space="preserve">and signing. </w:t>
      </w:r>
      <w:r>
        <w:rPr>
          <w:rFonts w:ascii="Calibri" w:eastAsia="Times New Roman" w:hAnsi="Calibri" w:cs="Calibri"/>
        </w:rPr>
        <w:t>You do not need to know what you</w:t>
      </w:r>
      <w:r w:rsidRPr="00245F26">
        <w:rPr>
          <w:rFonts w:ascii="Calibri" w:eastAsia="Times New Roman" w:hAnsi="Calibri" w:cs="Calibri"/>
        </w:rPr>
        <w:t xml:space="preserve"> are doing for ea</w:t>
      </w:r>
      <w:r>
        <w:rPr>
          <w:rFonts w:ascii="Calibri" w:eastAsia="Times New Roman" w:hAnsi="Calibri" w:cs="Calibri"/>
        </w:rPr>
        <w:t xml:space="preserve">ch </w:t>
      </w:r>
      <w:del w:id="297" w:author="Teagan Brown" w:date="2020-04-14T10:06:00Z">
        <w:r w:rsidDel="00EB693E">
          <w:rPr>
            <w:rFonts w:ascii="Calibri" w:eastAsia="Times New Roman" w:hAnsi="Calibri" w:cs="Calibri"/>
          </w:rPr>
          <w:delText>Section/ A</w:delText>
        </w:r>
      </w:del>
      <w:ins w:id="298" w:author="Katie Brown" w:date="2020-04-03T14:20:00Z">
        <w:del w:id="299" w:author="Teagan Brown" w:date="2020-04-14T10:06:00Z">
          <w:r w:rsidR="00EC21E3" w:rsidDel="00EB693E">
            <w:rPr>
              <w:rFonts w:ascii="Calibri" w:eastAsia="Times New Roman" w:hAnsi="Calibri" w:cs="Calibri"/>
            </w:rPr>
            <w:delText>a</w:delText>
          </w:r>
        </w:del>
      </w:ins>
      <w:del w:id="300" w:author="Teagan Brown" w:date="2020-04-14T10:06:00Z">
        <w:r w:rsidDel="00EB693E">
          <w:rPr>
            <w:rFonts w:ascii="Calibri" w:eastAsia="Times New Roman" w:hAnsi="Calibri" w:cs="Calibri"/>
          </w:rPr>
          <w:delText>ctivity</w:delText>
        </w:r>
      </w:del>
      <w:ins w:id="301" w:author="Teagan Brown" w:date="2020-04-14T10:09:00Z">
        <w:r w:rsidR="00EB693E">
          <w:rPr>
            <w:rFonts w:ascii="Calibri" w:eastAsia="Times New Roman" w:hAnsi="Calibri" w:cs="Calibri"/>
          </w:rPr>
          <w:t>Section</w:t>
        </w:r>
      </w:ins>
      <w:ins w:id="302" w:author="Teagan Brown" w:date="2020-04-14T10:07:00Z">
        <w:r w:rsidR="00EB693E">
          <w:rPr>
            <w:rFonts w:ascii="Calibri" w:eastAsia="Times New Roman" w:hAnsi="Calibri" w:cs="Calibri"/>
          </w:rPr>
          <w:t>’s</w:t>
        </w:r>
      </w:ins>
      <w:ins w:id="303" w:author="Teagan Brown" w:date="2020-04-14T10:06:00Z">
        <w:r w:rsidR="00EB693E">
          <w:rPr>
            <w:rFonts w:ascii="Calibri" w:eastAsia="Times New Roman" w:hAnsi="Calibri" w:cs="Calibri"/>
          </w:rPr>
          <w:t xml:space="preserve"> </w:t>
        </w:r>
      </w:ins>
      <w:ins w:id="304" w:author="Teagan Brown" w:date="2020-04-14T10:09:00Z">
        <w:r w:rsidR="00EB693E">
          <w:rPr>
            <w:rFonts w:ascii="Calibri" w:eastAsia="Times New Roman" w:hAnsi="Calibri" w:cs="Calibri"/>
          </w:rPr>
          <w:t>Activity</w:t>
        </w:r>
      </w:ins>
      <w:r>
        <w:rPr>
          <w:rFonts w:ascii="Calibri" w:eastAsia="Times New Roman" w:hAnsi="Calibri" w:cs="Calibri"/>
        </w:rPr>
        <w:t xml:space="preserve"> before you</w:t>
      </w:r>
      <w:r w:rsidRPr="00245F26">
        <w:rPr>
          <w:rFonts w:ascii="Calibri" w:eastAsia="Times New Roman" w:hAnsi="Calibri" w:cs="Calibri"/>
        </w:rPr>
        <w:t xml:space="preserve"> begin</w:t>
      </w:r>
      <w:r>
        <w:rPr>
          <w:rFonts w:ascii="Calibri" w:eastAsia="Times New Roman" w:hAnsi="Calibri" w:cs="Calibri"/>
        </w:rPr>
        <w:t xml:space="preserve">. If you change your mind, or add in an additional </w:t>
      </w:r>
      <w:del w:id="305" w:author="Katie Brown" w:date="2020-04-03T14:21:00Z">
        <w:r w:rsidDel="00EC21E3">
          <w:rPr>
            <w:rFonts w:ascii="Calibri" w:eastAsia="Times New Roman" w:hAnsi="Calibri" w:cs="Calibri"/>
          </w:rPr>
          <w:delText>Activity</w:delText>
        </w:r>
      </w:del>
      <w:ins w:id="306" w:author="Katie Brown" w:date="2020-04-03T14:21:00Z">
        <w:del w:id="307" w:author="Teagan Brown" w:date="2020-04-14T10:09:00Z">
          <w:r w:rsidR="00EC21E3" w:rsidDel="00EB693E">
            <w:rPr>
              <w:rFonts w:ascii="Calibri" w:eastAsia="Times New Roman" w:hAnsi="Calibri" w:cs="Calibri"/>
            </w:rPr>
            <w:delText>activity</w:delText>
          </w:r>
        </w:del>
      </w:ins>
      <w:ins w:id="308" w:author="Teagan Brown" w:date="2020-04-14T10:09:00Z">
        <w:r w:rsidR="00EB693E">
          <w:rPr>
            <w:rFonts w:ascii="Calibri" w:eastAsia="Times New Roman" w:hAnsi="Calibri" w:cs="Calibri"/>
          </w:rPr>
          <w:t>Activity</w:t>
        </w:r>
      </w:ins>
      <w:r>
        <w:rPr>
          <w:rFonts w:ascii="Calibri" w:eastAsia="Times New Roman" w:hAnsi="Calibri" w:cs="Calibri"/>
        </w:rPr>
        <w:t>, then</w:t>
      </w:r>
      <w:r w:rsidRPr="00245F26">
        <w:rPr>
          <w:rFonts w:ascii="Calibri" w:eastAsia="Times New Roman" w:hAnsi="Calibri" w:cs="Calibri"/>
        </w:rPr>
        <w:t xml:space="preserve"> </w:t>
      </w:r>
      <w:r>
        <w:rPr>
          <w:rFonts w:ascii="Calibri" w:eastAsia="Times New Roman" w:hAnsi="Calibri" w:cs="Calibri"/>
        </w:rPr>
        <w:t>you</w:t>
      </w:r>
      <w:r w:rsidRPr="00245F26">
        <w:rPr>
          <w:rFonts w:ascii="Calibri" w:eastAsia="Times New Roman" w:hAnsi="Calibri" w:cs="Calibri"/>
        </w:rPr>
        <w:t xml:space="preserve"> </w:t>
      </w:r>
      <w:r>
        <w:rPr>
          <w:rFonts w:ascii="Calibri" w:eastAsia="Times New Roman" w:hAnsi="Calibri" w:cs="Calibri"/>
        </w:rPr>
        <w:t>will</w:t>
      </w:r>
      <w:r w:rsidRPr="00245F26">
        <w:rPr>
          <w:rFonts w:ascii="Calibri" w:eastAsia="Times New Roman" w:hAnsi="Calibri" w:cs="Calibri"/>
        </w:rPr>
        <w:t xml:space="preserve"> need to update </w:t>
      </w:r>
      <w:r>
        <w:rPr>
          <w:rFonts w:ascii="Calibri" w:eastAsia="Times New Roman" w:hAnsi="Calibri" w:cs="Calibri"/>
        </w:rPr>
        <w:t xml:space="preserve">your </w:t>
      </w:r>
      <w:r w:rsidRPr="00C26214">
        <w:rPr>
          <w:rFonts w:ascii="Calibri" w:eastAsia="Times New Roman" w:hAnsi="Calibri" w:cs="Calibri"/>
        </w:rPr>
        <w:t xml:space="preserve">Gold Award Proposal </w:t>
      </w:r>
      <w:r w:rsidRPr="00245F26">
        <w:rPr>
          <w:rFonts w:ascii="Calibri" w:eastAsia="Times New Roman" w:hAnsi="Calibri" w:cs="Calibri"/>
        </w:rPr>
        <w:t xml:space="preserve">and send through </w:t>
      </w:r>
      <w:r>
        <w:rPr>
          <w:rFonts w:ascii="Calibri" w:eastAsia="Times New Roman" w:hAnsi="Calibri" w:cs="Calibri"/>
        </w:rPr>
        <w:t>to your Award Leader as per the above steps.</w:t>
      </w:r>
    </w:p>
    <w:p w14:paraId="248048DD" w14:textId="537D4473" w:rsidR="00003758" w:rsidRPr="002945A6" w:rsidRDefault="00003758" w:rsidP="002945A6">
      <w:pPr>
        <w:spacing w:after="240" w:line="240" w:lineRule="auto"/>
        <w:ind w:left="709"/>
        <w:jc w:val="both"/>
        <w:rPr>
          <w:rFonts w:ascii="Calibri" w:eastAsia="Times New Roman" w:hAnsi="Calibri" w:cs="Calibri"/>
          <w:rPrChange w:id="309" w:author="Teagan Brown" w:date="2020-04-14T10:16:00Z">
            <w:rPr/>
          </w:rPrChange>
        </w:rPr>
        <w:pPrChange w:id="310" w:author="Teagan Brown" w:date="2020-04-14T10:16:00Z">
          <w:pPr>
            <w:spacing w:after="240" w:line="240" w:lineRule="auto"/>
            <w:ind w:left="720"/>
            <w:jc w:val="both"/>
          </w:pPr>
        </w:pPrChange>
      </w:pPr>
      <w:r w:rsidRPr="002945A6">
        <w:rPr>
          <w:rFonts w:ascii="Calibri" w:eastAsia="Times New Roman" w:hAnsi="Calibri" w:cs="Calibri"/>
          <w:i/>
          <w:iCs/>
          <w:rPrChange w:id="311" w:author="Teagan Brown" w:date="2020-04-14T10:16:00Z">
            <w:rPr/>
          </w:rPrChange>
        </w:rPr>
        <w:t xml:space="preserve">Please note: Ensure proposals have </w:t>
      </w:r>
      <w:ins w:id="312" w:author="Katie Brown" w:date="2020-04-03T14:21:00Z">
        <w:r w:rsidR="00EC21E3" w:rsidRPr="002945A6">
          <w:rPr>
            <w:rFonts w:ascii="Calibri" w:eastAsia="Times New Roman" w:hAnsi="Calibri" w:cs="Calibri"/>
            <w:i/>
            <w:iCs/>
            <w:rPrChange w:id="313" w:author="Teagan Brown" w:date="2020-04-14T10:16:00Z">
              <w:rPr/>
            </w:rPrChange>
          </w:rPr>
          <w:t xml:space="preserve">a </w:t>
        </w:r>
      </w:ins>
      <w:r w:rsidRPr="002945A6">
        <w:rPr>
          <w:rFonts w:ascii="Calibri" w:eastAsia="Times New Roman" w:hAnsi="Calibri" w:cs="Calibri"/>
          <w:i/>
          <w:iCs/>
          <w:rPrChange w:id="314" w:author="Teagan Brown" w:date="2020-04-14T10:16:00Z">
            <w:rPr/>
          </w:rPrChange>
        </w:rPr>
        <w:t>good amount</w:t>
      </w:r>
      <w:del w:id="315" w:author="Katie Brown" w:date="2020-04-03T14:21:00Z">
        <w:r w:rsidRPr="002945A6" w:rsidDel="00EC21E3">
          <w:rPr>
            <w:rFonts w:ascii="Calibri" w:eastAsia="Times New Roman" w:hAnsi="Calibri" w:cs="Calibri"/>
            <w:i/>
            <w:iCs/>
            <w:rPrChange w:id="316" w:author="Teagan Brown" w:date="2020-04-14T10:16:00Z">
              <w:rPr/>
            </w:rPrChange>
          </w:rPr>
          <w:delText>s</w:delText>
        </w:r>
      </w:del>
      <w:r w:rsidRPr="002945A6">
        <w:rPr>
          <w:rFonts w:ascii="Calibri" w:eastAsia="Times New Roman" w:hAnsi="Calibri" w:cs="Calibri"/>
          <w:i/>
          <w:iCs/>
          <w:rPrChange w:id="317" w:author="Teagan Brown" w:date="2020-04-14T10:16:00Z">
            <w:rPr/>
          </w:rPrChange>
        </w:rPr>
        <w:t xml:space="preserve"> of detail, the SMART goal method is preferable, and goals are appropriate for a Gold Award Level. Proposals are required to be type</w:t>
      </w:r>
      <w:ins w:id="318" w:author="Katie Brown" w:date="2020-04-03T14:21:00Z">
        <w:r w:rsidR="00EC21E3" w:rsidRPr="002945A6">
          <w:rPr>
            <w:rFonts w:ascii="Calibri" w:eastAsia="Times New Roman" w:hAnsi="Calibri" w:cs="Calibri"/>
            <w:i/>
            <w:iCs/>
            <w:rPrChange w:id="319" w:author="Teagan Brown" w:date="2020-04-14T10:16:00Z">
              <w:rPr/>
            </w:rPrChange>
          </w:rPr>
          <w:t>d</w:t>
        </w:r>
      </w:ins>
      <w:r w:rsidRPr="002945A6">
        <w:rPr>
          <w:rFonts w:ascii="Calibri" w:eastAsia="Times New Roman" w:hAnsi="Calibri" w:cs="Calibri"/>
          <w:i/>
          <w:iCs/>
          <w:rPrChange w:id="320" w:author="Teagan Brown" w:date="2020-04-14T10:16:00Z">
            <w:rPr/>
          </w:rPrChange>
        </w:rPr>
        <w:t>.</w:t>
      </w:r>
    </w:p>
    <w:p w14:paraId="6878127C" w14:textId="7A6A135C" w:rsidR="00003758" w:rsidRDefault="00003758" w:rsidP="00003758">
      <w:pPr>
        <w:numPr>
          <w:ilvl w:val="0"/>
          <w:numId w:val="1"/>
        </w:numPr>
        <w:spacing w:after="0" w:line="240" w:lineRule="auto"/>
        <w:jc w:val="both"/>
        <w:rPr>
          <w:rFonts w:ascii="Calibri" w:eastAsia="Times New Roman" w:hAnsi="Calibri" w:cs="Calibri"/>
        </w:rPr>
      </w:pPr>
      <w:r w:rsidRPr="00245F26">
        <w:rPr>
          <w:rFonts w:ascii="Calibri" w:eastAsia="Times New Roman" w:hAnsi="Calibri" w:cs="Calibri"/>
        </w:rPr>
        <w:t>Once the Award is complete, Assessor Reports attached e</w:t>
      </w:r>
      <w:ins w:id="321" w:author="Katie Brown" w:date="2020-04-03T14:21:00Z">
        <w:r w:rsidR="00EC21E3">
          <w:rPr>
            <w:rFonts w:ascii="Calibri" w:eastAsia="Times New Roman" w:hAnsi="Calibri" w:cs="Calibri"/>
          </w:rPr>
          <w:t>t</w:t>
        </w:r>
      </w:ins>
      <w:r w:rsidRPr="00245F26">
        <w:rPr>
          <w:rFonts w:ascii="Calibri" w:eastAsia="Times New Roman" w:hAnsi="Calibri" w:cs="Calibri"/>
        </w:rPr>
        <w:t>c</w:t>
      </w:r>
      <w:del w:id="322" w:author="Katie Brown" w:date="2020-04-03T14:21:00Z">
        <w:r w:rsidRPr="00245F26" w:rsidDel="00EC21E3">
          <w:rPr>
            <w:rFonts w:ascii="Calibri" w:eastAsia="Times New Roman" w:hAnsi="Calibri" w:cs="Calibri"/>
          </w:rPr>
          <w:delText>t</w:delText>
        </w:r>
      </w:del>
      <w:r w:rsidRPr="00245F26">
        <w:rPr>
          <w:rFonts w:ascii="Calibri" w:eastAsia="Times New Roman" w:hAnsi="Calibri" w:cs="Calibri"/>
        </w:rPr>
        <w:t>,</w:t>
      </w:r>
      <w:del w:id="323" w:author="Teagan Brown" w:date="2020-04-14T10:06:00Z">
        <w:r w:rsidRPr="00245F26" w:rsidDel="00EB693E">
          <w:rPr>
            <w:rFonts w:ascii="Calibri" w:eastAsia="Times New Roman" w:hAnsi="Calibri" w:cs="Calibri"/>
          </w:rPr>
          <w:delText xml:space="preserve"> the</w:delText>
        </w:r>
      </w:del>
      <w:r w:rsidRPr="00245F26">
        <w:rPr>
          <w:rFonts w:ascii="Calibri" w:eastAsia="Times New Roman" w:hAnsi="Calibri" w:cs="Calibri"/>
        </w:rPr>
        <w:t xml:space="preserve"> </w:t>
      </w:r>
      <w:del w:id="324" w:author="Katie Brown" w:date="2020-04-03T14:21:00Z">
        <w:r w:rsidRPr="00245F26" w:rsidDel="00EC21E3">
          <w:rPr>
            <w:rFonts w:ascii="Calibri" w:eastAsia="Times New Roman" w:hAnsi="Calibri" w:cs="Calibri"/>
          </w:rPr>
          <w:delText xml:space="preserve">Awardee </w:delText>
        </w:r>
      </w:del>
      <w:ins w:id="325" w:author="Katie Brown" w:date="2020-04-03T14:21:00Z">
        <w:r w:rsidR="00EC21E3">
          <w:rPr>
            <w:rFonts w:ascii="Calibri" w:eastAsia="Times New Roman" w:hAnsi="Calibri" w:cs="Calibri"/>
          </w:rPr>
          <w:t>you</w:t>
        </w:r>
        <w:r w:rsidR="00EC21E3" w:rsidRPr="00245F26">
          <w:rPr>
            <w:rFonts w:ascii="Calibri" w:eastAsia="Times New Roman" w:hAnsi="Calibri" w:cs="Calibri"/>
          </w:rPr>
          <w:t xml:space="preserve"> </w:t>
        </w:r>
      </w:ins>
      <w:r w:rsidRPr="00245F26">
        <w:rPr>
          <w:rFonts w:ascii="Calibri" w:eastAsia="Times New Roman" w:hAnsi="Calibri" w:cs="Calibri"/>
          <w:u w:val="single"/>
        </w:rPr>
        <w:t>must</w:t>
      </w:r>
      <w:r w:rsidRPr="00245F26">
        <w:rPr>
          <w:rFonts w:ascii="Calibri" w:eastAsia="Times New Roman" w:hAnsi="Calibri" w:cs="Calibri"/>
        </w:rPr>
        <w:t xml:space="preserve"> write a</w:t>
      </w:r>
      <w:r>
        <w:rPr>
          <w:rFonts w:ascii="Calibri" w:eastAsia="Times New Roman" w:hAnsi="Calibri" w:cs="Calibri"/>
        </w:rPr>
        <w:t xml:space="preserve"> detailed</w:t>
      </w:r>
      <w:r w:rsidRPr="00245F26">
        <w:rPr>
          <w:rFonts w:ascii="Calibri" w:eastAsia="Times New Roman" w:hAnsi="Calibri" w:cs="Calibri"/>
        </w:rPr>
        <w:t xml:space="preserve"> </w:t>
      </w:r>
      <w:r w:rsidRPr="00245F26">
        <w:rPr>
          <w:rFonts w:ascii="Calibri" w:eastAsia="Times New Roman" w:hAnsi="Calibri" w:cs="Calibri"/>
          <w:b/>
          <w:bCs/>
        </w:rPr>
        <w:t xml:space="preserve">Gold Award Summary </w:t>
      </w:r>
      <w:r w:rsidRPr="00245F26">
        <w:rPr>
          <w:rFonts w:ascii="Calibri" w:eastAsia="Times New Roman" w:hAnsi="Calibri" w:cs="Calibri"/>
        </w:rPr>
        <w:t xml:space="preserve">(template attached). This is uploaded into ORB before </w:t>
      </w:r>
      <w:del w:id="326" w:author="Katie Brown" w:date="2020-04-03T14:22:00Z">
        <w:r w:rsidRPr="00245F26" w:rsidDel="00EC21E3">
          <w:rPr>
            <w:rFonts w:ascii="Calibri" w:eastAsia="Times New Roman" w:hAnsi="Calibri" w:cs="Calibri"/>
          </w:rPr>
          <w:delText xml:space="preserve">the </w:delText>
        </w:r>
      </w:del>
      <w:ins w:id="327" w:author="Katie Brown" w:date="2020-04-03T14:22:00Z">
        <w:r w:rsidR="00EC21E3">
          <w:rPr>
            <w:rFonts w:ascii="Calibri" w:eastAsia="Times New Roman" w:hAnsi="Calibri" w:cs="Calibri"/>
          </w:rPr>
          <w:t>your</w:t>
        </w:r>
        <w:r w:rsidR="00EC21E3" w:rsidRPr="00245F26">
          <w:rPr>
            <w:rFonts w:ascii="Calibri" w:eastAsia="Times New Roman" w:hAnsi="Calibri" w:cs="Calibri"/>
          </w:rPr>
          <w:t xml:space="preserve"> </w:t>
        </w:r>
      </w:ins>
      <w:r w:rsidRPr="00245F26">
        <w:rPr>
          <w:rFonts w:ascii="Calibri" w:eastAsia="Times New Roman" w:hAnsi="Calibri" w:cs="Calibri"/>
        </w:rPr>
        <w:t>Award Leader push</w:t>
      </w:r>
      <w:r>
        <w:rPr>
          <w:rFonts w:ascii="Calibri" w:eastAsia="Times New Roman" w:hAnsi="Calibri" w:cs="Calibri"/>
        </w:rPr>
        <w:t xml:space="preserve">es ORB approval through to the State </w:t>
      </w:r>
      <w:ins w:id="328" w:author="Katie Brown" w:date="2020-04-03T14:22:00Z">
        <w:r w:rsidR="00F91E8B">
          <w:rPr>
            <w:rFonts w:ascii="Calibri" w:eastAsia="Times New Roman" w:hAnsi="Calibri" w:cs="Calibri"/>
          </w:rPr>
          <w:t xml:space="preserve">Award </w:t>
        </w:r>
      </w:ins>
      <w:r>
        <w:rPr>
          <w:rFonts w:ascii="Calibri" w:eastAsia="Times New Roman" w:hAnsi="Calibri" w:cs="Calibri"/>
        </w:rPr>
        <w:t>O</w:t>
      </w:r>
      <w:r w:rsidRPr="00245F26">
        <w:rPr>
          <w:rFonts w:ascii="Calibri" w:eastAsia="Times New Roman" w:hAnsi="Calibri" w:cs="Calibri"/>
        </w:rPr>
        <w:t xml:space="preserve">ffice. </w:t>
      </w:r>
    </w:p>
    <w:p w14:paraId="616A14D5" w14:textId="77777777" w:rsidR="00003758" w:rsidRDefault="00003758" w:rsidP="00003758">
      <w:pPr>
        <w:spacing w:after="0" w:line="240" w:lineRule="auto"/>
        <w:ind w:left="720"/>
        <w:jc w:val="both"/>
        <w:rPr>
          <w:rFonts w:ascii="Calibri" w:eastAsia="Times New Roman" w:hAnsi="Calibri" w:cs="Calibri"/>
        </w:rPr>
      </w:pPr>
    </w:p>
    <w:p w14:paraId="3DAE1DE6" w14:textId="6C494846" w:rsidR="00003758" w:rsidRDefault="00003758" w:rsidP="00003758">
      <w:pPr>
        <w:spacing w:after="0" w:line="240" w:lineRule="auto"/>
        <w:ind w:left="720"/>
        <w:jc w:val="both"/>
        <w:rPr>
          <w:ins w:id="329" w:author="Teagan Brown" w:date="2020-04-14T10:12:00Z"/>
          <w:rFonts w:ascii="Calibri" w:eastAsia="Times New Roman" w:hAnsi="Calibri" w:cs="Calibri"/>
          <w:i/>
          <w:iCs/>
        </w:rPr>
      </w:pPr>
      <w:r w:rsidRPr="00245F26">
        <w:rPr>
          <w:rFonts w:ascii="Calibri" w:eastAsia="Times New Roman" w:hAnsi="Calibri" w:cs="Calibri"/>
          <w:i/>
          <w:iCs/>
        </w:rPr>
        <w:t xml:space="preserve">Please note: The </w:t>
      </w:r>
      <w:r w:rsidRPr="005D3A0D">
        <w:rPr>
          <w:rFonts w:ascii="Calibri" w:eastAsia="Times New Roman" w:hAnsi="Calibri" w:cs="Calibri"/>
          <w:i/>
          <w:iCs/>
        </w:rPr>
        <w:t xml:space="preserve">Gold Award Summary </w:t>
      </w:r>
      <w:r w:rsidRPr="00245F26">
        <w:rPr>
          <w:rFonts w:ascii="Calibri" w:eastAsia="Times New Roman" w:hAnsi="Calibri" w:cs="Calibri"/>
          <w:i/>
          <w:iCs/>
        </w:rPr>
        <w:t xml:space="preserve">is a reflection in </w:t>
      </w:r>
      <w:del w:id="330" w:author="Katie Brown" w:date="2020-04-03T14:22:00Z">
        <w:r w:rsidRPr="00245F26" w:rsidDel="00F91E8B">
          <w:rPr>
            <w:rFonts w:ascii="Calibri" w:eastAsia="Times New Roman" w:hAnsi="Calibri" w:cs="Calibri"/>
            <w:i/>
            <w:iCs/>
          </w:rPr>
          <w:delText>the Participants</w:delText>
        </w:r>
      </w:del>
      <w:ins w:id="331" w:author="Katie Brown" w:date="2020-04-03T14:22:00Z">
        <w:r w:rsidR="00F91E8B">
          <w:rPr>
            <w:rFonts w:ascii="Calibri" w:eastAsia="Times New Roman" w:hAnsi="Calibri" w:cs="Calibri"/>
            <w:i/>
            <w:iCs/>
          </w:rPr>
          <w:t>your</w:t>
        </w:r>
      </w:ins>
      <w:r w:rsidRPr="00245F26">
        <w:rPr>
          <w:rFonts w:ascii="Calibri" w:eastAsia="Times New Roman" w:hAnsi="Calibri" w:cs="Calibri"/>
          <w:i/>
          <w:iCs/>
        </w:rPr>
        <w:t xml:space="preserve"> own words on </w:t>
      </w:r>
      <w:del w:id="332" w:author="Katie Brown" w:date="2020-04-03T14:22:00Z">
        <w:r w:rsidRPr="00245F26" w:rsidDel="00F91E8B">
          <w:rPr>
            <w:rFonts w:ascii="Calibri" w:eastAsia="Times New Roman" w:hAnsi="Calibri" w:cs="Calibri"/>
            <w:i/>
            <w:iCs/>
          </w:rPr>
          <w:delText xml:space="preserve">their </w:delText>
        </w:r>
      </w:del>
      <w:ins w:id="333" w:author="Katie Brown" w:date="2020-04-03T14:22:00Z">
        <w:r w:rsidR="00F91E8B">
          <w:rPr>
            <w:rFonts w:ascii="Calibri" w:eastAsia="Times New Roman" w:hAnsi="Calibri" w:cs="Calibri"/>
            <w:i/>
            <w:iCs/>
          </w:rPr>
          <w:t>your</w:t>
        </w:r>
        <w:r w:rsidR="00F91E8B" w:rsidRPr="00245F26">
          <w:rPr>
            <w:rFonts w:ascii="Calibri" w:eastAsia="Times New Roman" w:hAnsi="Calibri" w:cs="Calibri"/>
            <w:i/>
            <w:iCs/>
          </w:rPr>
          <w:t xml:space="preserve"> </w:t>
        </w:r>
      </w:ins>
      <w:r w:rsidRPr="00245F26">
        <w:rPr>
          <w:rFonts w:ascii="Calibri" w:eastAsia="Times New Roman" w:hAnsi="Calibri" w:cs="Calibri"/>
          <w:i/>
          <w:iCs/>
        </w:rPr>
        <w:t xml:space="preserve">experiences and challenges with the Award, it must be fairly detailed. Awards will not be approved without this document. </w:t>
      </w:r>
    </w:p>
    <w:p w14:paraId="487CE12A" w14:textId="77777777" w:rsidR="00EB693E" w:rsidRPr="00245F26" w:rsidRDefault="00EB693E" w:rsidP="00003758">
      <w:pPr>
        <w:spacing w:after="0" w:line="240" w:lineRule="auto"/>
        <w:ind w:left="720"/>
        <w:jc w:val="both"/>
        <w:rPr>
          <w:rFonts w:ascii="Calibri" w:eastAsia="Times New Roman" w:hAnsi="Calibri" w:cs="Calibri"/>
        </w:rPr>
      </w:pPr>
    </w:p>
    <w:p w14:paraId="5BBDD752" w14:textId="37C004D3" w:rsidR="00861205" w:rsidDel="002945A6" w:rsidRDefault="00861205" w:rsidP="002945A6">
      <w:pPr>
        <w:pStyle w:val="ListParagraph"/>
        <w:numPr>
          <w:ilvl w:val="0"/>
          <w:numId w:val="23"/>
        </w:numPr>
        <w:rPr>
          <w:del w:id="334" w:author="Teagan Brown" w:date="2020-04-14T10:14:00Z"/>
          <w:rFonts w:ascii="Calibri" w:eastAsia="Times New Roman" w:hAnsi="Calibri" w:cs="Calibri"/>
          <w:lang w:val="en-AU" w:eastAsia="en-GB"/>
        </w:rPr>
        <w:pPrChange w:id="335" w:author="Teagan Brown" w:date="2020-04-14T10:14:00Z">
          <w:pPr>
            <w:numPr>
              <w:numId w:val="23"/>
            </w:numPr>
            <w:tabs>
              <w:tab w:val="num" w:pos="720"/>
            </w:tabs>
            <w:spacing w:after="0" w:line="240" w:lineRule="auto"/>
            <w:ind w:left="720" w:hanging="360"/>
            <w:jc w:val="both"/>
          </w:pPr>
        </w:pPrChange>
      </w:pPr>
      <w:r w:rsidRPr="002945A6">
        <w:rPr>
          <w:rFonts w:ascii="Calibri" w:eastAsia="Times New Roman" w:hAnsi="Calibri" w:cs="Calibri"/>
          <w:b/>
          <w:bCs/>
          <w:lang w:val="en-AU" w:eastAsia="en-GB"/>
        </w:rPr>
        <w:t>Guide for Gold Award Participants:</w:t>
      </w:r>
      <w:r w:rsidRPr="002945A6">
        <w:rPr>
          <w:rFonts w:ascii="Calibri" w:eastAsia="Times New Roman" w:hAnsi="Calibri" w:cs="Calibri"/>
          <w:lang w:val="en-AU" w:eastAsia="en-GB"/>
        </w:rPr>
        <w:t xml:space="preserve"> </w:t>
      </w:r>
      <w:ins w:id="336" w:author="Teagan Brown" w:date="2020-04-14T10:14:00Z">
        <w:r w:rsidR="002945A6">
          <w:t>P</w:t>
        </w:r>
      </w:ins>
      <w:del w:id="337" w:author="Teagan Brown" w:date="2020-04-14T10:14:00Z">
        <w:r w:rsidRPr="002945A6" w:rsidDel="002945A6">
          <w:rPr>
            <w:rFonts w:ascii="Calibri" w:eastAsia="Times New Roman" w:hAnsi="Calibri" w:cs="Calibri"/>
            <w:lang w:val="en-AU" w:eastAsia="en-GB"/>
          </w:rPr>
          <w:delText>T</w:delText>
        </w:r>
      </w:del>
      <w:ins w:id="338" w:author="Teagan Brown" w:date="2020-04-14T10:13:00Z">
        <w:r w:rsidR="002945A6" w:rsidRPr="002945A6">
          <w:rPr>
            <w:rFonts w:ascii="Calibri" w:eastAsia="Times New Roman" w:hAnsi="Calibri" w:cs="Calibri"/>
            <w:lang w:val="en-AU" w:eastAsia="en-GB"/>
          </w:rPr>
          <w:t>rovides Activity ideas for your Award.</w:t>
        </w:r>
      </w:ins>
      <w:del w:id="339" w:author="Teagan Brown" w:date="2020-04-14T10:13:00Z">
        <w:r w:rsidRPr="002945A6" w:rsidDel="002945A6">
          <w:rPr>
            <w:rFonts w:ascii="Calibri" w:eastAsia="Times New Roman" w:hAnsi="Calibri" w:cs="Calibri"/>
            <w:lang w:val="en-AU" w:eastAsia="en-GB"/>
            <w:rPrChange w:id="340" w:author="Teagan Brown" w:date="2020-04-14T10:13:00Z">
              <w:rPr>
                <w:lang w:val="en-AU" w:eastAsia="en-GB"/>
              </w:rPr>
            </w:rPrChange>
          </w:rPr>
          <w:delText xml:space="preserve">his document gives you some </w:delText>
        </w:r>
      </w:del>
      <w:del w:id="341" w:author="Teagan Brown" w:date="2020-04-14T10:09:00Z">
        <w:r w:rsidRPr="002945A6" w:rsidDel="00EB693E">
          <w:rPr>
            <w:rFonts w:ascii="Calibri" w:eastAsia="Times New Roman" w:hAnsi="Calibri" w:cs="Calibri"/>
            <w:lang w:val="en-AU" w:eastAsia="en-GB"/>
            <w:rPrChange w:id="342" w:author="Teagan Brown" w:date="2020-04-14T10:13:00Z">
              <w:rPr>
                <w:lang w:val="en-AU" w:eastAsia="en-GB"/>
              </w:rPr>
            </w:rPrChange>
          </w:rPr>
          <w:delText>activity</w:delText>
        </w:r>
      </w:del>
      <w:del w:id="343" w:author="Teagan Brown" w:date="2020-04-14T10:13:00Z">
        <w:r w:rsidRPr="002945A6" w:rsidDel="002945A6">
          <w:rPr>
            <w:rFonts w:ascii="Calibri" w:eastAsia="Times New Roman" w:hAnsi="Calibri" w:cs="Calibri"/>
            <w:lang w:val="en-AU" w:eastAsia="en-GB"/>
            <w:rPrChange w:id="344" w:author="Teagan Brown" w:date="2020-04-14T10:13:00Z">
              <w:rPr>
                <w:lang w:val="en-AU" w:eastAsia="en-GB"/>
              </w:rPr>
            </w:rPrChange>
          </w:rPr>
          <w:delText xml:space="preserve"> ideas of what you could do for your Bronze Award.</w:delText>
        </w:r>
      </w:del>
    </w:p>
    <w:p w14:paraId="5E86B1BA" w14:textId="77777777" w:rsidR="002945A6" w:rsidRPr="002945A6" w:rsidRDefault="002945A6" w:rsidP="002945A6">
      <w:pPr>
        <w:pStyle w:val="ListParagraph"/>
        <w:numPr>
          <w:ilvl w:val="0"/>
          <w:numId w:val="23"/>
        </w:numPr>
        <w:rPr>
          <w:ins w:id="345" w:author="Teagan Brown" w:date="2020-04-14T10:15:00Z"/>
          <w:rFonts w:ascii="Calibri" w:eastAsia="Times New Roman" w:hAnsi="Calibri" w:cs="Calibri"/>
          <w:lang w:val="en-AU" w:eastAsia="en-GB"/>
          <w:rPrChange w:id="346" w:author="Teagan Brown" w:date="2020-04-14T10:15:00Z">
            <w:rPr>
              <w:ins w:id="347" w:author="Teagan Brown" w:date="2020-04-14T10:15:00Z"/>
              <w:rFonts w:ascii="Calibri" w:eastAsia="Times New Roman" w:hAnsi="Calibri" w:cs="Calibri"/>
              <w:b/>
              <w:bCs/>
              <w:lang w:val="en-AU" w:eastAsia="en-GB"/>
            </w:rPr>
          </w:rPrChange>
        </w:rPr>
        <w:pPrChange w:id="348" w:author="Teagan Brown" w:date="2020-04-14T10:15:00Z">
          <w:pPr>
            <w:numPr>
              <w:numId w:val="23"/>
            </w:numPr>
            <w:tabs>
              <w:tab w:val="num" w:pos="720"/>
            </w:tabs>
            <w:spacing w:after="0" w:line="240" w:lineRule="auto"/>
            <w:ind w:left="720" w:hanging="360"/>
            <w:jc w:val="both"/>
          </w:pPr>
        </w:pPrChange>
      </w:pPr>
    </w:p>
    <w:p w14:paraId="5546426A" w14:textId="77777777" w:rsidR="002945A6" w:rsidRPr="002945A6" w:rsidRDefault="00861205" w:rsidP="002945A6">
      <w:pPr>
        <w:pStyle w:val="ListParagraph"/>
        <w:numPr>
          <w:ilvl w:val="0"/>
          <w:numId w:val="23"/>
        </w:numPr>
        <w:rPr>
          <w:ins w:id="349" w:author="Teagan Brown" w:date="2020-04-14T10:15:00Z"/>
          <w:rFonts w:ascii="Calibri" w:eastAsia="Times New Roman" w:hAnsi="Calibri" w:cs="Calibri"/>
          <w:lang w:val="en-AU" w:eastAsia="en-GB"/>
          <w:rPrChange w:id="350" w:author="Teagan Brown" w:date="2020-04-14T10:15:00Z">
            <w:rPr>
              <w:ins w:id="351" w:author="Teagan Brown" w:date="2020-04-14T10:15:00Z"/>
              <w:lang w:val="en-AU" w:eastAsia="en-GB"/>
            </w:rPr>
          </w:rPrChange>
        </w:rPr>
        <w:pPrChange w:id="352" w:author="Teagan Brown" w:date="2020-04-14T10:15:00Z">
          <w:pPr>
            <w:numPr>
              <w:numId w:val="23"/>
            </w:numPr>
            <w:tabs>
              <w:tab w:val="num" w:pos="720"/>
            </w:tabs>
            <w:spacing w:after="0" w:line="240" w:lineRule="auto"/>
            <w:ind w:left="720" w:hanging="360"/>
            <w:jc w:val="both"/>
          </w:pPr>
        </w:pPrChange>
      </w:pPr>
      <w:r w:rsidRPr="002945A6">
        <w:rPr>
          <w:rFonts w:ascii="Calibri" w:eastAsia="Times New Roman" w:hAnsi="Calibri" w:cs="Calibri"/>
          <w:b/>
          <w:bCs/>
          <w:lang w:val="en-AU" w:eastAsia="en-GB"/>
          <w:rPrChange w:id="353" w:author="Teagan Brown" w:date="2020-04-14T10:15:00Z">
            <w:rPr>
              <w:lang w:val="en-AU" w:eastAsia="en-GB"/>
            </w:rPr>
          </w:rPrChange>
        </w:rPr>
        <w:t>Gold Award Checklist:</w:t>
      </w:r>
      <w:r w:rsidRPr="002945A6">
        <w:rPr>
          <w:rFonts w:ascii="Calibri" w:eastAsia="Times New Roman" w:hAnsi="Calibri" w:cs="Calibri"/>
          <w:lang w:val="en-AU" w:eastAsia="en-GB"/>
          <w:rPrChange w:id="354" w:author="Teagan Brown" w:date="2020-04-14T10:15:00Z">
            <w:rPr>
              <w:lang w:val="en-AU" w:eastAsia="en-GB"/>
            </w:rPr>
          </w:rPrChange>
        </w:rPr>
        <w:t xml:space="preserve"> </w:t>
      </w:r>
      <w:ins w:id="355" w:author="Teagan Brown" w:date="2020-04-14T10:12:00Z">
        <w:r w:rsidR="00EB693E" w:rsidRPr="002945A6">
          <w:rPr>
            <w:rFonts w:ascii="Calibri" w:eastAsia="Times New Roman" w:hAnsi="Calibri" w:cs="Calibri"/>
            <w:lang w:val="en-AU" w:eastAsia="en-GB"/>
            <w:rPrChange w:id="356" w:author="Teagan Brown" w:date="2020-04-14T10:15:00Z">
              <w:rPr>
                <w:lang w:val="en-AU" w:eastAsia="en-GB"/>
              </w:rPr>
            </w:rPrChange>
          </w:rPr>
          <w:t>Assists you check you have all requirements completed for each of your Sections on ORB. Great to fill out before submitting your Award for final approval.</w:t>
        </w:r>
      </w:ins>
    </w:p>
    <w:p w14:paraId="705D0702" w14:textId="77777777" w:rsidR="002945A6" w:rsidRDefault="002945A6" w:rsidP="002945A6">
      <w:pPr>
        <w:pStyle w:val="ListParagraph"/>
        <w:rPr>
          <w:ins w:id="357" w:author="Teagan Brown" w:date="2020-04-14T10:15:00Z"/>
          <w:rFonts w:ascii="Calibri" w:eastAsia="Times New Roman" w:hAnsi="Calibri" w:cs="Calibri"/>
          <w:lang w:val="en-AU" w:eastAsia="en-GB"/>
        </w:rPr>
        <w:pPrChange w:id="358" w:author="Teagan Brown" w:date="2020-04-14T10:15:00Z">
          <w:pPr>
            <w:numPr>
              <w:numId w:val="23"/>
            </w:numPr>
            <w:tabs>
              <w:tab w:val="num" w:pos="720"/>
            </w:tabs>
            <w:spacing w:after="0" w:line="240" w:lineRule="auto"/>
            <w:ind w:left="720" w:hanging="360"/>
            <w:jc w:val="both"/>
          </w:pPr>
        </w:pPrChange>
      </w:pPr>
    </w:p>
    <w:p w14:paraId="1CFA4BAB" w14:textId="036EC99C" w:rsidR="00861205" w:rsidRPr="002945A6" w:rsidDel="00EB693E" w:rsidRDefault="00861205" w:rsidP="002945A6">
      <w:pPr>
        <w:pStyle w:val="ListParagraph"/>
        <w:numPr>
          <w:ilvl w:val="0"/>
          <w:numId w:val="34"/>
        </w:numPr>
        <w:spacing w:after="0" w:line="240" w:lineRule="auto"/>
        <w:jc w:val="both"/>
        <w:rPr>
          <w:del w:id="359" w:author="Teagan Brown" w:date="2020-04-14T10:12:00Z"/>
          <w:rFonts w:ascii="Calibri" w:eastAsia="Times New Roman" w:hAnsi="Calibri" w:cs="Calibri"/>
          <w:lang w:val="en-AU" w:eastAsia="en-GB"/>
          <w:rPrChange w:id="360" w:author="Teagan Brown" w:date="2020-04-14T10:15:00Z">
            <w:rPr>
              <w:del w:id="361" w:author="Teagan Brown" w:date="2020-04-14T10:12:00Z"/>
              <w:lang w:val="en-AU" w:eastAsia="en-GB"/>
            </w:rPr>
          </w:rPrChange>
        </w:rPr>
        <w:pPrChange w:id="362" w:author="Teagan Brown" w:date="2020-04-14T10:15:00Z">
          <w:pPr>
            <w:numPr>
              <w:numId w:val="23"/>
            </w:numPr>
            <w:tabs>
              <w:tab w:val="num" w:pos="720"/>
            </w:tabs>
            <w:spacing w:after="0" w:line="240" w:lineRule="auto"/>
            <w:ind w:left="720" w:hanging="360"/>
            <w:jc w:val="both"/>
          </w:pPr>
        </w:pPrChange>
      </w:pPr>
      <w:del w:id="363" w:author="Teagan Brown" w:date="2020-04-14T10:12:00Z">
        <w:r w:rsidRPr="002945A6" w:rsidDel="00EB693E">
          <w:rPr>
            <w:rFonts w:ascii="Calibri" w:eastAsia="Times New Roman" w:hAnsi="Calibri" w:cs="Calibri"/>
            <w:lang w:val="en-AU" w:eastAsia="en-GB"/>
            <w:rPrChange w:id="364" w:author="Teagan Brown" w:date="2020-04-14T10:15:00Z">
              <w:rPr>
                <w:lang w:val="en-AU" w:eastAsia="en-GB"/>
              </w:rPr>
            </w:rPrChange>
          </w:rPr>
          <w:delText xml:space="preserve">This is to assist you to ensure you have all the requirements completed for each of your </w:delText>
        </w:r>
      </w:del>
      <w:del w:id="365" w:author="Teagan Brown" w:date="2020-04-14T10:09:00Z">
        <w:r w:rsidRPr="002945A6" w:rsidDel="00EB693E">
          <w:rPr>
            <w:rFonts w:ascii="Calibri" w:eastAsia="Times New Roman" w:hAnsi="Calibri" w:cs="Calibri"/>
            <w:lang w:val="en-AU" w:eastAsia="en-GB"/>
            <w:rPrChange w:id="366" w:author="Teagan Brown" w:date="2020-04-14T10:15:00Z">
              <w:rPr>
                <w:lang w:val="en-AU" w:eastAsia="en-GB"/>
              </w:rPr>
            </w:rPrChange>
          </w:rPr>
          <w:delText>section</w:delText>
        </w:r>
      </w:del>
      <w:del w:id="367" w:author="Teagan Brown" w:date="2020-04-14T10:12:00Z">
        <w:r w:rsidRPr="002945A6" w:rsidDel="00EB693E">
          <w:rPr>
            <w:rFonts w:ascii="Calibri" w:eastAsia="Times New Roman" w:hAnsi="Calibri" w:cs="Calibri"/>
            <w:lang w:val="en-AU" w:eastAsia="en-GB"/>
            <w:rPrChange w:id="368" w:author="Teagan Brown" w:date="2020-04-14T10:15:00Z">
              <w:rPr>
                <w:lang w:val="en-AU" w:eastAsia="en-GB"/>
              </w:rPr>
            </w:rPrChange>
          </w:rPr>
          <w:delText>s on ORB.</w:delText>
        </w:r>
      </w:del>
    </w:p>
    <w:p w14:paraId="4935A1A8" w14:textId="77777777" w:rsidR="00861205" w:rsidRPr="00EB693E" w:rsidRDefault="00861205" w:rsidP="002945A6">
      <w:pPr>
        <w:pStyle w:val="ListParagraph"/>
        <w:rPr>
          <w:lang w:val="en-AU" w:eastAsia="en-GB"/>
        </w:rPr>
        <w:pPrChange w:id="369" w:author="Teagan Brown" w:date="2020-04-14T10:15:00Z">
          <w:pPr>
            <w:numPr>
              <w:numId w:val="23"/>
            </w:numPr>
            <w:tabs>
              <w:tab w:val="num" w:pos="720"/>
            </w:tabs>
            <w:spacing w:after="0" w:line="240" w:lineRule="auto"/>
            <w:ind w:left="720" w:hanging="360"/>
            <w:jc w:val="both"/>
          </w:pPr>
        </w:pPrChange>
      </w:pPr>
      <w:r w:rsidRPr="00EB693E">
        <w:rPr>
          <w:b/>
          <w:bCs/>
          <w:lang w:val="en-AU" w:eastAsia="en-GB"/>
        </w:rPr>
        <w:t>User Guides:</w:t>
      </w:r>
      <w:r w:rsidRPr="00EB693E">
        <w:rPr>
          <w:lang w:val="en-AU" w:eastAsia="en-GB"/>
        </w:rPr>
        <w:t xml:space="preserve"> Web User Guide and the Participant App User Guide. Please read through these if you are unsure about how to use ORB. I recommend you download the app to log hours (Award set up must be done on a desktop). </w:t>
      </w:r>
    </w:p>
    <w:p w14:paraId="29878F43" w14:textId="77777777" w:rsidR="00003758" w:rsidRPr="0051512C" w:rsidRDefault="00861205" w:rsidP="00003758">
      <w:pPr>
        <w:shd w:val="clear" w:color="auto" w:fill="FFFFFF"/>
        <w:spacing w:after="0" w:line="240" w:lineRule="auto"/>
        <w:jc w:val="both"/>
        <w:rPr>
          <w:rFonts w:ascii="Calibri" w:eastAsia="Calibri" w:hAnsi="Calibri" w:cs="Calibri"/>
          <w:color w:val="000000"/>
          <w:lang w:val="en-AU" w:eastAsia="en-GB"/>
        </w:rPr>
      </w:pPr>
      <w:r w:rsidRPr="0051512C">
        <w:rPr>
          <w:rFonts w:ascii="Calibri" w:eastAsia="Calibri" w:hAnsi="Calibri" w:cs="Calibri"/>
          <w:color w:val="000000"/>
          <w:lang w:val="en-AU" w:eastAsia="en-GB"/>
        </w:rPr>
        <w:t> </w:t>
      </w:r>
    </w:p>
    <w:tbl>
      <w:tblPr>
        <w:tblStyle w:val="TableGrid"/>
        <w:tblW w:w="0" w:type="auto"/>
        <w:tblLook w:val="04A0" w:firstRow="1" w:lastRow="0" w:firstColumn="1" w:lastColumn="0" w:noHBand="0" w:noVBand="1"/>
      </w:tblPr>
      <w:tblGrid>
        <w:gridCol w:w="9242"/>
      </w:tblGrid>
      <w:tr w:rsidR="00003758" w:rsidRPr="00861205" w14:paraId="2E58EFD6" w14:textId="77777777" w:rsidTr="00003758">
        <w:tc>
          <w:tcPr>
            <w:tcW w:w="9242" w:type="dxa"/>
            <w:shd w:val="clear" w:color="auto" w:fill="B4975A"/>
          </w:tcPr>
          <w:p w14:paraId="508FC006" w14:textId="77777777" w:rsidR="00003758" w:rsidRPr="00861205" w:rsidRDefault="00003758" w:rsidP="002945A6">
            <w:pPr>
              <w:jc w:val="both"/>
              <w:rPr>
                <w:rFonts w:ascii="Calibri" w:eastAsia="Times New Roman" w:hAnsi="Calibri" w:cs="Calibri"/>
                <w:b/>
                <w:color w:val="FFFFFF" w:themeColor="background1"/>
                <w:lang w:val="en-AU" w:eastAsia="en-GB"/>
              </w:rPr>
            </w:pPr>
            <w:r w:rsidRPr="0051512C">
              <w:rPr>
                <w:rFonts w:ascii="Calibri" w:eastAsia="Calibri" w:hAnsi="Calibri" w:cs="Calibri"/>
                <w:color w:val="000000"/>
                <w:lang w:val="en-AU" w:eastAsia="en-GB"/>
              </w:rPr>
              <w:t> </w:t>
            </w:r>
            <w:r w:rsidRPr="00861205">
              <w:rPr>
                <w:rFonts w:ascii="Calibri" w:eastAsia="Times New Roman" w:hAnsi="Calibri" w:cs="Calibri"/>
                <w:b/>
                <w:color w:val="FFFFFF" w:themeColor="background1"/>
                <w:lang w:val="en-AU" w:eastAsia="en-GB"/>
              </w:rPr>
              <w:t>Assessors:</w:t>
            </w:r>
          </w:p>
          <w:p w14:paraId="35C69958" w14:textId="52146BD9" w:rsidR="00003758" w:rsidRDefault="00003758" w:rsidP="002945A6">
            <w:pPr>
              <w:jc w:val="both"/>
              <w:rPr>
                <w:rFonts w:ascii="Calibri" w:eastAsia="Times New Roman" w:hAnsi="Calibri" w:cs="Calibri"/>
                <w:color w:val="FFFFFF" w:themeColor="background1"/>
                <w:lang w:val="en-AU" w:eastAsia="en-GB"/>
              </w:rPr>
            </w:pPr>
            <w:r w:rsidRPr="00861205">
              <w:rPr>
                <w:rFonts w:ascii="Calibri" w:eastAsia="Times New Roman" w:hAnsi="Calibri" w:cs="Calibri"/>
                <w:color w:val="FFFFFF" w:themeColor="background1"/>
                <w:lang w:val="en-AU" w:eastAsia="en-GB"/>
              </w:rPr>
              <w:t>It is a requirement of th</w:t>
            </w:r>
            <w:r>
              <w:rPr>
                <w:rFonts w:ascii="Calibri" w:eastAsia="Times New Roman" w:hAnsi="Calibri" w:cs="Calibri"/>
                <w:color w:val="FFFFFF" w:themeColor="background1"/>
                <w:lang w:val="en-AU" w:eastAsia="en-GB"/>
              </w:rPr>
              <w:t xml:space="preserve">e Award that for each </w:t>
            </w:r>
            <w:del w:id="370" w:author="Teagan Brown" w:date="2020-04-14T10:09:00Z">
              <w:r w:rsidDel="00EB693E">
                <w:rPr>
                  <w:rFonts w:ascii="Calibri" w:eastAsia="Times New Roman" w:hAnsi="Calibri" w:cs="Calibri"/>
                  <w:color w:val="FFFFFF" w:themeColor="background1"/>
                  <w:lang w:val="en-AU" w:eastAsia="en-GB"/>
                </w:rPr>
                <w:delText>Section</w:delText>
              </w:r>
            </w:del>
            <w:ins w:id="371" w:author="Teagan Brown" w:date="2020-04-14T10:09:00Z">
              <w:r w:rsidR="00EB693E">
                <w:rPr>
                  <w:rFonts w:ascii="Calibri" w:eastAsia="Times New Roman" w:hAnsi="Calibri" w:cs="Calibri"/>
                  <w:color w:val="FFFFFF" w:themeColor="background1"/>
                  <w:lang w:val="en-AU" w:eastAsia="en-GB"/>
                </w:rPr>
                <w:t>Section</w:t>
              </w:r>
            </w:ins>
            <w:r>
              <w:rPr>
                <w:rFonts w:ascii="Calibri" w:eastAsia="Times New Roman" w:hAnsi="Calibri" w:cs="Calibri"/>
                <w:color w:val="FFFFFF" w:themeColor="background1"/>
                <w:lang w:val="en-AU" w:eastAsia="en-GB"/>
              </w:rPr>
              <w:t xml:space="preserve">/ </w:t>
            </w:r>
            <w:del w:id="372" w:author="Teagan Brown" w:date="2020-04-14T10:09:00Z">
              <w:r w:rsidDel="00EB693E">
                <w:rPr>
                  <w:rFonts w:ascii="Calibri" w:eastAsia="Times New Roman" w:hAnsi="Calibri" w:cs="Calibri"/>
                  <w:color w:val="FFFFFF" w:themeColor="background1"/>
                  <w:lang w:val="en-AU" w:eastAsia="en-GB"/>
                </w:rPr>
                <w:delText>A</w:delText>
              </w:r>
              <w:r w:rsidRPr="00861205" w:rsidDel="00EB693E">
                <w:rPr>
                  <w:rFonts w:ascii="Calibri" w:eastAsia="Times New Roman" w:hAnsi="Calibri" w:cs="Calibri"/>
                  <w:color w:val="FFFFFF" w:themeColor="background1"/>
                  <w:lang w:val="en-AU" w:eastAsia="en-GB"/>
                </w:rPr>
                <w:delText>ctivity</w:delText>
              </w:r>
            </w:del>
            <w:ins w:id="373" w:author="Teagan Brown" w:date="2020-04-14T10:09:00Z">
              <w:r w:rsidR="00EB693E">
                <w:rPr>
                  <w:rFonts w:ascii="Calibri" w:eastAsia="Times New Roman" w:hAnsi="Calibri" w:cs="Calibri"/>
                  <w:color w:val="FFFFFF" w:themeColor="background1"/>
                  <w:lang w:val="en-AU" w:eastAsia="en-GB"/>
                </w:rPr>
                <w:t>Activity</w:t>
              </w:r>
            </w:ins>
            <w:r w:rsidRPr="00861205">
              <w:rPr>
                <w:rFonts w:ascii="Calibri" w:eastAsia="Times New Roman" w:hAnsi="Calibri" w:cs="Calibri"/>
                <w:color w:val="FFFFFF" w:themeColor="background1"/>
                <w:lang w:val="en-AU" w:eastAsia="en-GB"/>
              </w:rPr>
              <w:t xml:space="preserve"> you undertake you mu</w:t>
            </w:r>
            <w:r>
              <w:rPr>
                <w:rFonts w:ascii="Calibri" w:eastAsia="Times New Roman" w:hAnsi="Calibri" w:cs="Calibri"/>
                <w:color w:val="FFFFFF" w:themeColor="background1"/>
                <w:lang w:val="en-AU" w:eastAsia="en-GB"/>
              </w:rPr>
              <w:t>st have an appropriate Assessor.</w:t>
            </w:r>
            <w:r w:rsidRPr="00861205">
              <w:rPr>
                <w:rFonts w:ascii="Calibri" w:eastAsia="Times New Roman" w:hAnsi="Calibri" w:cs="Calibri"/>
                <w:color w:val="FFFFFF" w:themeColor="background1"/>
                <w:lang w:val="en-AU" w:eastAsia="en-GB"/>
              </w:rPr>
              <w:t xml:space="preserve"> An Assessor must be over 18 and </w:t>
            </w:r>
            <w:r>
              <w:rPr>
                <w:rFonts w:ascii="Calibri" w:eastAsia="Times New Roman" w:hAnsi="Calibri" w:cs="Calibri"/>
                <w:color w:val="FFFFFF" w:themeColor="background1"/>
                <w:lang w:val="en-AU" w:eastAsia="en-GB"/>
              </w:rPr>
              <w:t xml:space="preserve">suitably </w:t>
            </w:r>
            <w:r w:rsidRPr="00861205">
              <w:rPr>
                <w:rFonts w:ascii="Calibri" w:eastAsia="Times New Roman" w:hAnsi="Calibri" w:cs="Calibri"/>
                <w:color w:val="FFFFFF" w:themeColor="background1"/>
                <w:lang w:val="en-AU" w:eastAsia="en-GB"/>
              </w:rPr>
              <w:t xml:space="preserve">qualified </w:t>
            </w:r>
            <w:r>
              <w:rPr>
                <w:rFonts w:ascii="Calibri" w:eastAsia="Times New Roman" w:hAnsi="Calibri" w:cs="Calibri"/>
                <w:color w:val="FFFFFF" w:themeColor="background1"/>
                <w:lang w:val="en-AU" w:eastAsia="en-GB"/>
              </w:rPr>
              <w:t xml:space="preserve">and/or experienced in your chosen </w:t>
            </w:r>
            <w:del w:id="374" w:author="Teagan Brown" w:date="2020-04-14T10:09:00Z">
              <w:r w:rsidDel="00EB693E">
                <w:rPr>
                  <w:rFonts w:ascii="Calibri" w:eastAsia="Times New Roman" w:hAnsi="Calibri" w:cs="Calibri"/>
                  <w:color w:val="FFFFFF" w:themeColor="background1"/>
                  <w:lang w:val="en-AU" w:eastAsia="en-GB"/>
                </w:rPr>
                <w:delText>A</w:delText>
              </w:r>
              <w:r w:rsidRPr="00861205" w:rsidDel="00EB693E">
                <w:rPr>
                  <w:rFonts w:ascii="Calibri" w:eastAsia="Times New Roman" w:hAnsi="Calibri" w:cs="Calibri"/>
                  <w:color w:val="FFFFFF" w:themeColor="background1"/>
                  <w:lang w:val="en-AU" w:eastAsia="en-GB"/>
                </w:rPr>
                <w:delText>ctivit</w:delText>
              </w:r>
              <w:r w:rsidDel="00EB693E">
                <w:rPr>
                  <w:rFonts w:ascii="Calibri" w:eastAsia="Times New Roman" w:hAnsi="Calibri" w:cs="Calibri"/>
                  <w:color w:val="FFFFFF" w:themeColor="background1"/>
                  <w:lang w:val="en-AU" w:eastAsia="en-GB"/>
                </w:rPr>
                <w:delText>y</w:delText>
              </w:r>
            </w:del>
            <w:ins w:id="375" w:author="Teagan Brown" w:date="2020-04-14T10:09:00Z">
              <w:r w:rsidR="00EB693E">
                <w:rPr>
                  <w:rFonts w:ascii="Calibri" w:eastAsia="Times New Roman" w:hAnsi="Calibri" w:cs="Calibri"/>
                  <w:color w:val="FFFFFF" w:themeColor="background1"/>
                  <w:lang w:val="en-AU" w:eastAsia="en-GB"/>
                </w:rPr>
                <w:t>Activity</w:t>
              </w:r>
            </w:ins>
            <w:r w:rsidRPr="00861205">
              <w:rPr>
                <w:rFonts w:ascii="Calibri" w:eastAsia="Times New Roman" w:hAnsi="Calibri" w:cs="Calibri"/>
                <w:color w:val="FFFFFF" w:themeColor="background1"/>
                <w:lang w:val="en-AU" w:eastAsia="en-GB"/>
              </w:rPr>
              <w:t xml:space="preserve"> –</w:t>
            </w:r>
            <w:r w:rsidRPr="00902BBD">
              <w:rPr>
                <w:rFonts w:ascii="Calibri" w:eastAsia="Times New Roman" w:hAnsi="Calibri" w:cs="Calibri"/>
                <w:b/>
                <w:color w:val="FFFFFF" w:themeColor="background1"/>
                <w:lang w:val="en-AU" w:eastAsia="en-GB"/>
              </w:rPr>
              <w:t>they cannot be a family member</w:t>
            </w:r>
            <w:r w:rsidRPr="00861205">
              <w:rPr>
                <w:rFonts w:ascii="Calibri" w:eastAsia="Times New Roman" w:hAnsi="Calibri" w:cs="Calibri"/>
                <w:color w:val="FFFFFF" w:themeColor="background1"/>
                <w:lang w:val="en-AU" w:eastAsia="en-GB"/>
              </w:rPr>
              <w:t xml:space="preserve">. </w:t>
            </w:r>
          </w:p>
          <w:p w14:paraId="1EF5A5C7" w14:textId="77777777" w:rsidR="00003758" w:rsidRDefault="00003758" w:rsidP="002945A6">
            <w:pPr>
              <w:jc w:val="both"/>
              <w:rPr>
                <w:rFonts w:ascii="Calibri" w:eastAsia="Times New Roman" w:hAnsi="Calibri" w:cs="Calibri"/>
                <w:color w:val="FFFFFF" w:themeColor="background1"/>
                <w:lang w:val="en-AU" w:eastAsia="en-GB"/>
              </w:rPr>
            </w:pPr>
          </w:p>
          <w:p w14:paraId="50E590D8" w14:textId="77777777" w:rsidR="00003758" w:rsidRPr="002945A6" w:rsidRDefault="00003758" w:rsidP="002945A6">
            <w:pPr>
              <w:jc w:val="both"/>
              <w:rPr>
                <w:rFonts w:ascii="Calibri" w:eastAsia="Times New Roman" w:hAnsi="Calibri" w:cs="Calibri"/>
                <w:i/>
                <w:color w:val="FFFFFF" w:themeColor="background1"/>
                <w:u w:val="single"/>
                <w:lang w:val="en-AU" w:eastAsia="en-GB"/>
                <w:rPrChange w:id="376" w:author="Teagan Brown" w:date="2020-04-14T10:14:00Z">
                  <w:rPr>
                    <w:rFonts w:ascii="Calibri" w:eastAsia="Times New Roman" w:hAnsi="Calibri" w:cs="Calibri"/>
                    <w:i/>
                    <w:color w:val="FFFFFF" w:themeColor="background1"/>
                    <w:lang w:val="en-AU" w:eastAsia="en-GB"/>
                  </w:rPr>
                </w:rPrChange>
              </w:rPr>
            </w:pPr>
            <w:r w:rsidRPr="002945A6">
              <w:rPr>
                <w:rFonts w:ascii="Calibri" w:eastAsia="Times New Roman" w:hAnsi="Calibri" w:cs="Calibri"/>
                <w:i/>
                <w:color w:val="FFFFFF" w:themeColor="background1"/>
                <w:u w:val="single"/>
                <w:lang w:val="en-AU" w:eastAsia="en-GB"/>
                <w:rPrChange w:id="377" w:author="Teagan Brown" w:date="2020-04-14T10:14:00Z">
                  <w:rPr>
                    <w:rFonts w:ascii="Calibri" w:eastAsia="Times New Roman" w:hAnsi="Calibri" w:cs="Calibri"/>
                    <w:i/>
                    <w:color w:val="FFFFFF" w:themeColor="background1"/>
                    <w:lang w:val="en-AU" w:eastAsia="en-GB"/>
                  </w:rPr>
                </w:rPrChange>
              </w:rPr>
              <w:t xml:space="preserve">Please note: Activities will not be approved in ORB until a suitable Assessor is added and paperwork is attached. Until Assessors are approved in ORB you will not be able to log any hours towards your Award. </w:t>
            </w:r>
          </w:p>
          <w:p w14:paraId="11F2883C" w14:textId="77777777" w:rsidR="00003758" w:rsidRPr="00902BBD" w:rsidRDefault="00003758" w:rsidP="002945A6">
            <w:pPr>
              <w:jc w:val="both"/>
              <w:rPr>
                <w:rFonts w:ascii="Calibri" w:eastAsia="Times New Roman" w:hAnsi="Calibri" w:cs="Calibri"/>
                <w:i/>
                <w:color w:val="FFFFFF" w:themeColor="background1"/>
                <w:lang w:val="en-AU" w:eastAsia="en-GB"/>
              </w:rPr>
            </w:pPr>
          </w:p>
          <w:p w14:paraId="20613081" w14:textId="77777777" w:rsidR="00003758" w:rsidRPr="00245F26" w:rsidRDefault="00003758" w:rsidP="002945A6">
            <w:pPr>
              <w:jc w:val="both"/>
              <w:rPr>
                <w:rFonts w:ascii="Calibri" w:eastAsia="Times New Roman" w:hAnsi="Calibri" w:cs="Calibri"/>
              </w:rPr>
            </w:pPr>
            <w:r w:rsidRPr="00902BBD">
              <w:rPr>
                <w:rFonts w:ascii="Calibri" w:eastAsia="Times New Roman" w:hAnsi="Calibri" w:cs="Calibri"/>
                <w:iCs/>
                <w:color w:val="FFFFFF" w:themeColor="background1"/>
              </w:rPr>
              <w:t>Paperwork:  It’s important that you have each of your Assessors fill in</w:t>
            </w:r>
            <w:r w:rsidRPr="00902BBD">
              <w:rPr>
                <w:rFonts w:ascii="Calibri" w:eastAsia="Times New Roman" w:hAnsi="Calibri" w:cs="Calibri"/>
                <w:i/>
                <w:iCs/>
                <w:color w:val="FFFFFF" w:themeColor="background1"/>
              </w:rPr>
              <w:t xml:space="preserve"> </w:t>
            </w:r>
            <w:r w:rsidRPr="00902BBD">
              <w:rPr>
                <w:rFonts w:ascii="Calibri" w:eastAsia="Times New Roman" w:hAnsi="Calibri" w:cs="Calibri"/>
                <w:iCs/>
                <w:color w:val="FFFFFF" w:themeColor="background1"/>
              </w:rPr>
              <w:t xml:space="preserve">the </w:t>
            </w:r>
            <w:r w:rsidRPr="00902BBD">
              <w:rPr>
                <w:rFonts w:ascii="Calibri" w:eastAsia="Times New Roman" w:hAnsi="Calibri" w:cs="Calibri"/>
                <w:b/>
                <w:iCs/>
                <w:color w:val="FFFFFF" w:themeColor="background1"/>
              </w:rPr>
              <w:t>Assessor Commencement</w:t>
            </w:r>
            <w:r w:rsidRPr="00902BBD">
              <w:rPr>
                <w:rFonts w:ascii="Calibri" w:eastAsia="Times New Roman" w:hAnsi="Calibri" w:cs="Calibri"/>
                <w:iCs/>
                <w:color w:val="FFFFFF" w:themeColor="background1"/>
              </w:rPr>
              <w:t xml:space="preserve"> and </w:t>
            </w:r>
            <w:r w:rsidRPr="00902BBD">
              <w:rPr>
                <w:rFonts w:ascii="Calibri" w:eastAsia="Times New Roman" w:hAnsi="Calibri" w:cs="Calibri"/>
                <w:b/>
                <w:iCs/>
                <w:color w:val="FFFFFF" w:themeColor="background1"/>
              </w:rPr>
              <w:t>Volunteer Code of Conduct forms</w:t>
            </w:r>
            <w:r w:rsidRPr="00902BBD">
              <w:rPr>
                <w:rFonts w:ascii="Calibri" w:eastAsia="Times New Roman" w:hAnsi="Calibri" w:cs="Calibri"/>
                <w:iCs/>
                <w:color w:val="FFFFFF" w:themeColor="background1"/>
              </w:rPr>
              <w:t xml:space="preserve"> and attach these into your ORB documents, along with the Assessors </w:t>
            </w:r>
            <w:r w:rsidRPr="00902BBD">
              <w:rPr>
                <w:rFonts w:ascii="Calibri" w:eastAsia="Times New Roman" w:hAnsi="Calibri" w:cs="Calibri"/>
                <w:b/>
                <w:iCs/>
                <w:color w:val="FFFFFF" w:themeColor="background1"/>
              </w:rPr>
              <w:t>Working with Children’s Check</w:t>
            </w:r>
            <w:r w:rsidRPr="00902BBD">
              <w:rPr>
                <w:rFonts w:ascii="Calibri" w:eastAsia="Times New Roman" w:hAnsi="Calibri" w:cs="Calibri"/>
                <w:iCs/>
                <w:color w:val="FFFFFF" w:themeColor="background1"/>
              </w:rPr>
              <w:t xml:space="preserve"> (if Participant is under 18 years of age).</w:t>
            </w:r>
            <w:r w:rsidRPr="00902BBD">
              <w:rPr>
                <w:rFonts w:ascii="Calibri" w:eastAsia="Times New Roman" w:hAnsi="Calibri" w:cs="Calibri"/>
                <w:i/>
                <w:iCs/>
                <w:color w:val="FFFFFF" w:themeColor="background1"/>
              </w:rPr>
              <w:t xml:space="preserve"> </w:t>
            </w:r>
          </w:p>
          <w:p w14:paraId="4B8E7C03" w14:textId="77777777" w:rsidR="00003758" w:rsidRDefault="00003758" w:rsidP="002945A6">
            <w:pPr>
              <w:jc w:val="both"/>
              <w:rPr>
                <w:rFonts w:ascii="Calibri" w:eastAsia="Times New Roman" w:hAnsi="Calibri" w:cs="Calibri"/>
                <w:i/>
                <w:color w:val="FFFFFF" w:themeColor="background1"/>
                <w:lang w:val="en-AU" w:eastAsia="en-GB"/>
              </w:rPr>
            </w:pPr>
          </w:p>
          <w:p w14:paraId="34384CF1" w14:textId="77777777" w:rsidR="00003758" w:rsidRDefault="00003758" w:rsidP="002945A6">
            <w:pPr>
              <w:jc w:val="both"/>
              <w:rPr>
                <w:rFonts w:ascii="Calibri" w:eastAsia="Times New Roman" w:hAnsi="Calibri" w:cs="Calibri"/>
                <w:i/>
                <w:color w:val="FFFFFF" w:themeColor="background1"/>
                <w:lang w:val="en-AU" w:eastAsia="en-GB"/>
              </w:rPr>
            </w:pPr>
            <w:r w:rsidRPr="00902BBD">
              <w:rPr>
                <w:rFonts w:ascii="Calibri" w:eastAsia="Times New Roman" w:hAnsi="Calibri" w:cs="Calibri"/>
                <w:i/>
                <w:color w:val="FFFFFF" w:themeColor="background1"/>
                <w:lang w:val="en-AU" w:eastAsia="en-GB"/>
              </w:rPr>
              <w:t xml:space="preserve">Please note: </w:t>
            </w:r>
            <w:r>
              <w:rPr>
                <w:rFonts w:ascii="Calibri" w:eastAsia="Times New Roman" w:hAnsi="Calibri" w:cs="Calibri"/>
                <w:i/>
                <w:color w:val="FFFFFF" w:themeColor="background1"/>
                <w:lang w:val="en-AU" w:eastAsia="en-GB"/>
              </w:rPr>
              <w:t>A</w:t>
            </w:r>
            <w:r w:rsidRPr="00902BBD">
              <w:rPr>
                <w:rFonts w:ascii="Calibri" w:eastAsia="Times New Roman" w:hAnsi="Calibri" w:cs="Calibri"/>
                <w:i/>
                <w:color w:val="FFFFFF" w:themeColor="background1"/>
                <w:lang w:val="en-AU" w:eastAsia="en-GB"/>
              </w:rPr>
              <w:t xml:space="preserve">ll documents </w:t>
            </w:r>
            <w:r>
              <w:rPr>
                <w:rFonts w:ascii="Calibri" w:eastAsia="Times New Roman" w:hAnsi="Calibri" w:cs="Calibri"/>
                <w:i/>
                <w:color w:val="FFFFFF" w:themeColor="background1"/>
                <w:lang w:val="en-AU" w:eastAsia="en-GB"/>
              </w:rPr>
              <w:t xml:space="preserve">being uploaded into ORB </w:t>
            </w:r>
            <w:r w:rsidRPr="00902BBD">
              <w:rPr>
                <w:rFonts w:ascii="Calibri" w:eastAsia="Times New Roman" w:hAnsi="Calibri" w:cs="Calibri"/>
                <w:i/>
                <w:color w:val="FFFFFF" w:themeColor="background1"/>
                <w:lang w:val="en-AU" w:eastAsia="en-GB"/>
              </w:rPr>
              <w:t xml:space="preserve">should be clearly labelled, eg: </w:t>
            </w:r>
          </w:p>
          <w:p w14:paraId="6EEC88D3" w14:textId="77777777" w:rsidR="00003758" w:rsidRPr="00902BBD" w:rsidRDefault="00003758" w:rsidP="002945A6">
            <w:pPr>
              <w:pStyle w:val="ListParagraph"/>
              <w:numPr>
                <w:ilvl w:val="0"/>
                <w:numId w:val="31"/>
              </w:numPr>
              <w:jc w:val="both"/>
              <w:rPr>
                <w:rFonts w:ascii="Calibri" w:eastAsia="Times New Roman" w:hAnsi="Calibri" w:cs="Calibri"/>
                <w:i/>
                <w:color w:val="FFFFFF" w:themeColor="background1"/>
                <w:lang w:val="en-AU" w:eastAsia="en-GB"/>
              </w:rPr>
            </w:pPr>
            <w:r w:rsidRPr="00902BBD">
              <w:rPr>
                <w:rFonts w:ascii="Calibri" w:eastAsia="Times New Roman" w:hAnsi="Calibri" w:cs="Calibri"/>
                <w:i/>
                <w:color w:val="FFFFFF" w:themeColor="background1"/>
                <w:lang w:val="en-AU" w:eastAsia="en-GB"/>
              </w:rPr>
              <w:t>Assessor Forms_ Voluntary Service_ Animal Shelter</w:t>
            </w:r>
          </w:p>
          <w:p w14:paraId="0349E73D" w14:textId="77777777" w:rsidR="00003758" w:rsidRPr="00902BBD" w:rsidRDefault="00003758" w:rsidP="002945A6">
            <w:pPr>
              <w:pStyle w:val="ListParagraph"/>
              <w:numPr>
                <w:ilvl w:val="0"/>
                <w:numId w:val="31"/>
              </w:numPr>
              <w:jc w:val="both"/>
              <w:rPr>
                <w:rFonts w:ascii="Calibri" w:eastAsia="Times New Roman" w:hAnsi="Calibri" w:cs="Calibri"/>
                <w:i/>
                <w:color w:val="FFFFFF" w:themeColor="background1"/>
                <w:lang w:val="en-AU" w:eastAsia="en-GB"/>
              </w:rPr>
            </w:pPr>
            <w:r w:rsidRPr="00902BBD">
              <w:rPr>
                <w:rFonts w:ascii="Calibri" w:eastAsia="Times New Roman" w:hAnsi="Calibri" w:cs="Calibri"/>
                <w:i/>
                <w:color w:val="FFFFFF" w:themeColor="background1"/>
                <w:lang w:val="en-AU" w:eastAsia="en-GB"/>
              </w:rPr>
              <w:t>Assessor WWCC_ Voluntary Service_ Animal Shelter</w:t>
            </w:r>
          </w:p>
          <w:p w14:paraId="4538C7E2" w14:textId="77777777" w:rsidR="00003758" w:rsidRPr="00902BBD" w:rsidRDefault="00003758" w:rsidP="002945A6">
            <w:pPr>
              <w:pStyle w:val="ListParagraph"/>
              <w:numPr>
                <w:ilvl w:val="0"/>
                <w:numId w:val="31"/>
              </w:numPr>
              <w:jc w:val="both"/>
              <w:rPr>
                <w:rFonts w:ascii="Calibri" w:eastAsia="Times New Roman" w:hAnsi="Calibri" w:cs="Calibri"/>
                <w:i/>
                <w:color w:val="FFFFFF" w:themeColor="background1"/>
                <w:lang w:val="en-AU" w:eastAsia="en-GB"/>
              </w:rPr>
            </w:pPr>
            <w:r w:rsidRPr="00902BBD">
              <w:rPr>
                <w:rFonts w:ascii="Calibri" w:eastAsia="Times New Roman" w:hAnsi="Calibri" w:cs="Calibri"/>
                <w:i/>
                <w:color w:val="FFFFFF" w:themeColor="background1"/>
                <w:lang w:val="en-AU" w:eastAsia="en-GB"/>
              </w:rPr>
              <w:t xml:space="preserve">Assessor </w:t>
            </w:r>
            <w:r>
              <w:rPr>
                <w:rFonts w:ascii="Calibri" w:eastAsia="Times New Roman" w:hAnsi="Calibri" w:cs="Calibri"/>
                <w:i/>
                <w:color w:val="FFFFFF" w:themeColor="background1"/>
                <w:lang w:val="en-AU" w:eastAsia="en-GB"/>
              </w:rPr>
              <w:t xml:space="preserve">All </w:t>
            </w:r>
            <w:r w:rsidRPr="00902BBD">
              <w:rPr>
                <w:rFonts w:ascii="Calibri" w:eastAsia="Times New Roman" w:hAnsi="Calibri" w:cs="Calibri"/>
                <w:i/>
                <w:color w:val="FFFFFF" w:themeColor="background1"/>
                <w:lang w:val="en-AU" w:eastAsia="en-GB"/>
              </w:rPr>
              <w:t xml:space="preserve">Forms_ </w:t>
            </w:r>
            <w:r>
              <w:rPr>
                <w:rFonts w:ascii="Calibri" w:eastAsia="Times New Roman" w:hAnsi="Calibri" w:cs="Calibri"/>
                <w:i/>
                <w:color w:val="FFFFFF" w:themeColor="background1"/>
                <w:lang w:val="en-AU" w:eastAsia="en-GB"/>
              </w:rPr>
              <w:t>Physical Recreation</w:t>
            </w:r>
            <w:r w:rsidRPr="00902BBD">
              <w:rPr>
                <w:rFonts w:ascii="Calibri" w:eastAsia="Times New Roman" w:hAnsi="Calibri" w:cs="Calibri"/>
                <w:i/>
                <w:color w:val="FFFFFF" w:themeColor="background1"/>
                <w:lang w:val="en-AU" w:eastAsia="en-GB"/>
              </w:rPr>
              <w:t xml:space="preserve">_ </w:t>
            </w:r>
            <w:r>
              <w:rPr>
                <w:rFonts w:ascii="Calibri" w:eastAsia="Times New Roman" w:hAnsi="Calibri" w:cs="Calibri"/>
                <w:i/>
                <w:color w:val="FFFFFF" w:themeColor="background1"/>
                <w:lang w:val="en-AU" w:eastAsia="en-GB"/>
              </w:rPr>
              <w:t>Basketball</w:t>
            </w:r>
          </w:p>
        </w:tc>
      </w:tr>
    </w:tbl>
    <w:p w14:paraId="24F5C135" w14:textId="77777777" w:rsidR="00861205" w:rsidRPr="0051512C" w:rsidRDefault="00861205" w:rsidP="00003758">
      <w:pPr>
        <w:shd w:val="clear" w:color="auto" w:fill="FFFFFF"/>
        <w:spacing w:after="0" w:line="240" w:lineRule="auto"/>
        <w:jc w:val="both"/>
        <w:rPr>
          <w:rFonts w:ascii="Calibri" w:eastAsia="Calibri" w:hAnsi="Calibri" w:cs="Calibri"/>
          <w:color w:val="000000"/>
          <w:lang w:val="en-AU" w:eastAsia="en-GB"/>
        </w:rPr>
      </w:pPr>
    </w:p>
    <w:p w14:paraId="0301C747" w14:textId="747A361A" w:rsidR="00861205" w:rsidRPr="0051512C" w:rsidRDefault="00861205" w:rsidP="00861205">
      <w:pPr>
        <w:shd w:val="clear" w:color="auto" w:fill="FFFFFF"/>
        <w:spacing w:after="0" w:line="240" w:lineRule="auto"/>
        <w:jc w:val="both"/>
        <w:rPr>
          <w:rFonts w:ascii="Calibri" w:eastAsia="Calibri" w:hAnsi="Calibri" w:cs="Calibri"/>
          <w:color w:val="000000"/>
          <w:lang w:val="en-AU" w:eastAsia="en-GB"/>
        </w:rPr>
      </w:pPr>
      <w:r w:rsidRPr="0051512C">
        <w:rPr>
          <w:rFonts w:ascii="Calibri" w:eastAsia="Calibri" w:hAnsi="Calibri" w:cs="Calibri"/>
          <w:b/>
          <w:bCs/>
          <w:color w:val="000000"/>
          <w:lang w:val="en-AU" w:eastAsia="en-GB"/>
        </w:rPr>
        <w:t xml:space="preserve">Logging your </w:t>
      </w:r>
      <w:del w:id="378" w:author="Teagan Brown" w:date="2020-04-14T10:09:00Z">
        <w:r w:rsidRPr="0051512C" w:rsidDel="00EB693E">
          <w:rPr>
            <w:rFonts w:ascii="Calibri" w:eastAsia="Calibri" w:hAnsi="Calibri" w:cs="Calibri"/>
            <w:b/>
            <w:bCs/>
            <w:color w:val="000000"/>
            <w:lang w:val="en-AU" w:eastAsia="en-GB"/>
          </w:rPr>
          <w:delText>activity</w:delText>
        </w:r>
      </w:del>
      <w:ins w:id="379" w:author="Teagan Brown" w:date="2020-04-14T10:09:00Z">
        <w:r w:rsidR="00EB693E">
          <w:rPr>
            <w:rFonts w:ascii="Calibri" w:eastAsia="Calibri" w:hAnsi="Calibri" w:cs="Calibri"/>
            <w:b/>
            <w:bCs/>
            <w:color w:val="000000"/>
            <w:lang w:val="en-AU" w:eastAsia="en-GB"/>
          </w:rPr>
          <w:t>Activity</w:t>
        </w:r>
      </w:ins>
      <w:r w:rsidRPr="0051512C">
        <w:rPr>
          <w:rFonts w:ascii="Calibri" w:eastAsia="Calibri" w:hAnsi="Calibri" w:cs="Calibri"/>
          <w:b/>
          <w:bCs/>
          <w:color w:val="000000"/>
          <w:lang w:val="en-AU" w:eastAsia="en-GB"/>
        </w:rPr>
        <w:t>:</w:t>
      </w:r>
    </w:p>
    <w:p w14:paraId="7646AB08" w14:textId="14E67A29" w:rsidR="00861205" w:rsidRPr="0051512C" w:rsidRDefault="00861205" w:rsidP="00861205">
      <w:pPr>
        <w:shd w:val="clear" w:color="auto" w:fill="FFFFFF"/>
        <w:spacing w:after="0" w:line="240" w:lineRule="auto"/>
        <w:jc w:val="both"/>
        <w:rPr>
          <w:rFonts w:ascii="Calibri" w:eastAsia="Calibri" w:hAnsi="Calibri" w:cs="Calibri"/>
          <w:lang w:val="en-AU" w:eastAsia="en-GB"/>
        </w:rPr>
      </w:pPr>
      <w:r w:rsidRPr="0051512C">
        <w:rPr>
          <w:rFonts w:ascii="Calibri" w:eastAsia="Calibri" w:hAnsi="Calibri" w:cs="Calibri"/>
          <w:lang w:val="en-AU" w:eastAsia="en-GB"/>
        </w:rPr>
        <w:t xml:space="preserve">For your Gold Award, your logging requirements for the </w:t>
      </w:r>
      <w:r w:rsidRPr="0051512C">
        <w:rPr>
          <w:rFonts w:ascii="Calibri" w:eastAsia="Calibri" w:hAnsi="Calibri" w:cs="Calibri"/>
          <w:b/>
          <w:bCs/>
          <w:lang w:val="en-AU" w:eastAsia="en-GB"/>
        </w:rPr>
        <w:t>Physical Recreation</w:t>
      </w:r>
      <w:r w:rsidRPr="0051512C">
        <w:rPr>
          <w:rFonts w:ascii="Calibri" w:eastAsia="Calibri" w:hAnsi="Calibri" w:cs="Calibri"/>
          <w:lang w:val="en-AU" w:eastAsia="en-GB"/>
        </w:rPr>
        <w:t>,</w:t>
      </w:r>
      <w:r w:rsidRPr="0051512C">
        <w:rPr>
          <w:rFonts w:ascii="Calibri" w:eastAsia="Calibri" w:hAnsi="Calibri" w:cs="Calibri"/>
          <w:b/>
          <w:bCs/>
          <w:lang w:val="en-AU" w:eastAsia="en-GB"/>
        </w:rPr>
        <w:t xml:space="preserve"> Skills</w:t>
      </w:r>
      <w:r w:rsidRPr="0051512C">
        <w:rPr>
          <w:rFonts w:ascii="Calibri" w:eastAsia="Calibri" w:hAnsi="Calibri" w:cs="Calibri"/>
          <w:lang w:val="en-AU" w:eastAsia="en-GB"/>
        </w:rPr>
        <w:t> and</w:t>
      </w:r>
      <w:r w:rsidRPr="0051512C">
        <w:rPr>
          <w:rFonts w:ascii="Calibri" w:eastAsia="Calibri" w:hAnsi="Calibri" w:cs="Calibri"/>
          <w:b/>
          <w:bCs/>
          <w:lang w:val="en-AU" w:eastAsia="en-GB"/>
        </w:rPr>
        <w:t xml:space="preserve"> Voluntary Service</w:t>
      </w:r>
      <w:r w:rsidRPr="0051512C">
        <w:rPr>
          <w:rFonts w:ascii="Calibri" w:eastAsia="Calibri" w:hAnsi="Calibri" w:cs="Calibri"/>
          <w:lang w:val="en-AU" w:eastAsia="en-GB"/>
        </w:rPr>
        <w:t> </w:t>
      </w:r>
      <w:del w:id="380" w:author="Teagan Brown" w:date="2020-04-14T10:09:00Z">
        <w:r w:rsidRPr="0051512C" w:rsidDel="00EB693E">
          <w:rPr>
            <w:rFonts w:ascii="Calibri" w:eastAsia="Calibri" w:hAnsi="Calibri" w:cs="Calibri"/>
            <w:lang w:val="en-AU" w:eastAsia="en-GB"/>
          </w:rPr>
          <w:delText>section</w:delText>
        </w:r>
      </w:del>
      <w:ins w:id="381" w:author="Teagan Brown" w:date="2020-04-14T10:09:00Z">
        <w:r w:rsidR="00EB693E">
          <w:rPr>
            <w:rFonts w:ascii="Calibri" w:eastAsia="Calibri" w:hAnsi="Calibri" w:cs="Calibri"/>
            <w:lang w:val="en-AU" w:eastAsia="en-GB"/>
          </w:rPr>
          <w:t>Section</w:t>
        </w:r>
      </w:ins>
      <w:r w:rsidRPr="0051512C">
        <w:rPr>
          <w:rFonts w:ascii="Calibri" w:eastAsia="Calibri" w:hAnsi="Calibri" w:cs="Calibri"/>
          <w:lang w:val="en-AU" w:eastAsia="en-GB"/>
        </w:rPr>
        <w:t xml:space="preserve">s are 1 hour every week (7 days), 2 hours every fortnight (14 days) or 4 hours every four week period (28 days) over the required time of 12 months (26 weeks) for each </w:t>
      </w:r>
      <w:del w:id="382" w:author="Teagan Brown" w:date="2020-04-14T10:09:00Z">
        <w:r w:rsidRPr="0051512C" w:rsidDel="00EB693E">
          <w:rPr>
            <w:rFonts w:ascii="Calibri" w:eastAsia="Calibri" w:hAnsi="Calibri" w:cs="Calibri"/>
            <w:lang w:val="en-AU" w:eastAsia="en-GB"/>
          </w:rPr>
          <w:delText>section</w:delText>
        </w:r>
      </w:del>
      <w:ins w:id="383" w:author="Teagan Brown" w:date="2020-04-14T10:09:00Z">
        <w:r w:rsidR="00EB693E">
          <w:rPr>
            <w:rFonts w:ascii="Calibri" w:eastAsia="Calibri" w:hAnsi="Calibri" w:cs="Calibri"/>
            <w:lang w:val="en-AU" w:eastAsia="en-GB"/>
          </w:rPr>
          <w:t>Section</w:t>
        </w:r>
      </w:ins>
      <w:r w:rsidRPr="0051512C">
        <w:rPr>
          <w:rFonts w:ascii="Calibri" w:eastAsia="Calibri" w:hAnsi="Calibri" w:cs="Calibri"/>
          <w:lang w:val="en-AU" w:eastAsia="en-GB"/>
        </w:rPr>
        <w:t>.</w:t>
      </w:r>
    </w:p>
    <w:p w14:paraId="101C539D" w14:textId="77777777" w:rsidR="00861205" w:rsidRPr="0051512C" w:rsidRDefault="00861205" w:rsidP="00861205">
      <w:pPr>
        <w:shd w:val="clear" w:color="auto" w:fill="FFFFFF"/>
        <w:spacing w:after="0" w:line="240" w:lineRule="auto"/>
        <w:jc w:val="both"/>
        <w:rPr>
          <w:rFonts w:ascii="Calibri" w:eastAsia="Calibri" w:hAnsi="Calibri" w:cs="Calibri"/>
          <w:lang w:val="en-AU" w:eastAsia="en-GB"/>
        </w:rPr>
      </w:pPr>
      <w:r w:rsidRPr="0051512C">
        <w:rPr>
          <w:rFonts w:ascii="Calibri" w:eastAsia="Calibri" w:hAnsi="Calibri" w:cs="Calibri"/>
          <w:lang w:val="en-AU" w:eastAsia="en-GB"/>
        </w:rPr>
        <w:t> </w:t>
      </w:r>
    </w:p>
    <w:p w14:paraId="29C06243" w14:textId="0F7A6E39" w:rsidR="00861205" w:rsidRPr="0051512C" w:rsidRDefault="00861205" w:rsidP="00861205">
      <w:pPr>
        <w:shd w:val="clear" w:color="auto" w:fill="FFFFFF"/>
        <w:spacing w:after="0" w:line="240" w:lineRule="auto"/>
        <w:jc w:val="both"/>
        <w:rPr>
          <w:rFonts w:ascii="Calibri" w:eastAsia="Calibri" w:hAnsi="Calibri" w:cs="Calibri"/>
          <w:lang w:val="en-AU" w:eastAsia="en-GB"/>
        </w:rPr>
      </w:pPr>
      <w:r w:rsidRPr="0051512C">
        <w:rPr>
          <w:rFonts w:ascii="Calibri" w:eastAsia="Calibri" w:hAnsi="Calibri" w:cs="Calibri"/>
          <w:lang w:val="en-AU" w:eastAsia="en-GB"/>
        </w:rPr>
        <w:t xml:space="preserve">Additionally, </w:t>
      </w:r>
      <w:r w:rsidRPr="00003758">
        <w:rPr>
          <w:rFonts w:ascii="Calibri" w:eastAsia="Calibri" w:hAnsi="Calibri" w:cs="Calibri"/>
          <w:b/>
          <w:lang w:val="en-AU" w:eastAsia="en-GB"/>
        </w:rPr>
        <w:t>if this is your first Award</w:t>
      </w:r>
      <w:r w:rsidRPr="0051512C">
        <w:rPr>
          <w:rFonts w:ascii="Calibri" w:eastAsia="Calibri" w:hAnsi="Calibri" w:cs="Calibri"/>
          <w:lang w:val="en-AU" w:eastAsia="en-GB"/>
        </w:rPr>
        <w:t xml:space="preserve">, you will be required to choose one of the Physical Recreation, Skills or Voluntary Service </w:t>
      </w:r>
      <w:del w:id="384" w:author="Teagan Brown" w:date="2020-04-14T10:09:00Z">
        <w:r w:rsidRPr="0051512C" w:rsidDel="00EB693E">
          <w:rPr>
            <w:rFonts w:ascii="Calibri" w:eastAsia="Calibri" w:hAnsi="Calibri" w:cs="Calibri"/>
            <w:lang w:val="en-AU" w:eastAsia="en-GB"/>
          </w:rPr>
          <w:delText>section</w:delText>
        </w:r>
      </w:del>
      <w:ins w:id="385" w:author="Teagan Brown" w:date="2020-04-14T10:09:00Z">
        <w:r w:rsidR="00EB693E">
          <w:rPr>
            <w:rFonts w:ascii="Calibri" w:eastAsia="Calibri" w:hAnsi="Calibri" w:cs="Calibri"/>
            <w:lang w:val="en-AU" w:eastAsia="en-GB"/>
          </w:rPr>
          <w:t>Section</w:t>
        </w:r>
      </w:ins>
      <w:r w:rsidRPr="0051512C">
        <w:rPr>
          <w:rFonts w:ascii="Calibri" w:eastAsia="Calibri" w:hAnsi="Calibri" w:cs="Calibri"/>
          <w:lang w:val="en-AU" w:eastAsia="en-GB"/>
        </w:rPr>
        <w:t xml:space="preserve">s as your ‘Major </w:t>
      </w:r>
      <w:del w:id="386" w:author="Teagan Brown" w:date="2020-04-14T10:09:00Z">
        <w:r w:rsidRPr="0051512C" w:rsidDel="00EB693E">
          <w:rPr>
            <w:rFonts w:ascii="Calibri" w:eastAsia="Calibri" w:hAnsi="Calibri" w:cs="Calibri"/>
            <w:lang w:val="en-AU" w:eastAsia="en-GB"/>
          </w:rPr>
          <w:delText>Section</w:delText>
        </w:r>
      </w:del>
      <w:ins w:id="387" w:author="Teagan Brown" w:date="2020-04-14T10:09:00Z">
        <w:r w:rsidR="00EB693E">
          <w:rPr>
            <w:rFonts w:ascii="Calibri" w:eastAsia="Calibri" w:hAnsi="Calibri" w:cs="Calibri"/>
            <w:lang w:val="en-AU" w:eastAsia="en-GB"/>
          </w:rPr>
          <w:t>Section</w:t>
        </w:r>
      </w:ins>
      <w:r w:rsidRPr="0051512C">
        <w:rPr>
          <w:rFonts w:ascii="Calibri" w:eastAsia="Calibri" w:hAnsi="Calibri" w:cs="Calibri"/>
          <w:lang w:val="en-AU" w:eastAsia="en-GB"/>
        </w:rPr>
        <w:t xml:space="preserve">’. This means you will be required to undertake that </w:t>
      </w:r>
      <w:del w:id="388" w:author="Teagan Brown" w:date="2020-04-14T10:09:00Z">
        <w:r w:rsidRPr="0051512C" w:rsidDel="00EB693E">
          <w:rPr>
            <w:rFonts w:ascii="Calibri" w:eastAsia="Calibri" w:hAnsi="Calibri" w:cs="Calibri"/>
            <w:lang w:val="en-AU" w:eastAsia="en-GB"/>
          </w:rPr>
          <w:delText>activity</w:delText>
        </w:r>
      </w:del>
      <w:ins w:id="389" w:author="Teagan Brown" w:date="2020-04-14T10:09:00Z">
        <w:r w:rsidR="00EB693E">
          <w:rPr>
            <w:rFonts w:ascii="Calibri" w:eastAsia="Calibri" w:hAnsi="Calibri" w:cs="Calibri"/>
            <w:lang w:val="en-AU" w:eastAsia="en-GB"/>
          </w:rPr>
          <w:t>Activity</w:t>
        </w:r>
      </w:ins>
      <w:r w:rsidRPr="0051512C">
        <w:rPr>
          <w:rFonts w:ascii="Calibri" w:eastAsia="Calibri" w:hAnsi="Calibri" w:cs="Calibri"/>
          <w:lang w:val="en-AU" w:eastAsia="en-GB"/>
        </w:rPr>
        <w:t xml:space="preserve"> for a period of 18 months (52 weeks) instead of the standard 12 months.</w:t>
      </w:r>
    </w:p>
    <w:p w14:paraId="54866EF8" w14:textId="77777777" w:rsidR="00861205" w:rsidRPr="0051512C" w:rsidRDefault="00861205" w:rsidP="00861205">
      <w:pPr>
        <w:shd w:val="clear" w:color="auto" w:fill="FFFFFF"/>
        <w:spacing w:after="0" w:line="240" w:lineRule="auto"/>
        <w:jc w:val="both"/>
        <w:rPr>
          <w:rFonts w:ascii="Calibri" w:eastAsia="Calibri" w:hAnsi="Calibri" w:cs="Calibri"/>
          <w:color w:val="000000"/>
          <w:lang w:val="en-AU" w:eastAsia="en-GB"/>
        </w:rPr>
      </w:pPr>
      <w:r w:rsidRPr="0051512C">
        <w:rPr>
          <w:rFonts w:ascii="Calibri" w:eastAsia="Calibri" w:hAnsi="Calibri" w:cs="Calibri"/>
          <w:color w:val="000000"/>
          <w:lang w:val="en-AU" w:eastAsia="en-GB"/>
        </w:rPr>
        <w:t> </w:t>
      </w:r>
    </w:p>
    <w:p w14:paraId="445BF6A3" w14:textId="624D1625" w:rsidR="00861205" w:rsidRDefault="00861205" w:rsidP="00861205">
      <w:pPr>
        <w:shd w:val="clear" w:color="auto" w:fill="FFFFFF"/>
        <w:spacing w:after="0" w:line="240" w:lineRule="auto"/>
        <w:jc w:val="both"/>
        <w:rPr>
          <w:rFonts w:ascii="Calibri" w:eastAsia="Calibri" w:hAnsi="Calibri" w:cs="Calibri"/>
          <w:color w:val="000000"/>
          <w:lang w:val="en-AU" w:eastAsia="en-GB"/>
        </w:rPr>
      </w:pPr>
      <w:r w:rsidRPr="0051512C">
        <w:rPr>
          <w:rFonts w:ascii="Calibri" w:eastAsia="Calibri" w:hAnsi="Calibri" w:cs="Calibri"/>
          <w:color w:val="000000"/>
          <w:lang w:val="en-AU" w:eastAsia="en-GB"/>
        </w:rPr>
        <w:t>For your </w:t>
      </w:r>
      <w:r w:rsidRPr="0051512C">
        <w:rPr>
          <w:rFonts w:ascii="Calibri" w:eastAsia="Calibri" w:hAnsi="Calibri" w:cs="Calibri"/>
          <w:b/>
          <w:bCs/>
          <w:color w:val="000000"/>
          <w:lang w:val="en-AU" w:eastAsia="en-GB"/>
        </w:rPr>
        <w:t>Adventurous Journey</w:t>
      </w:r>
      <w:r w:rsidRPr="0051512C">
        <w:rPr>
          <w:rFonts w:ascii="Calibri" w:eastAsia="Calibri" w:hAnsi="Calibri" w:cs="Calibri"/>
          <w:color w:val="000000"/>
          <w:lang w:val="en-AU" w:eastAsia="en-GB"/>
        </w:rPr>
        <w:t> </w:t>
      </w:r>
      <w:del w:id="390" w:author="Teagan Brown" w:date="2020-04-14T10:09:00Z">
        <w:r w:rsidRPr="0051512C" w:rsidDel="00EB693E">
          <w:rPr>
            <w:rFonts w:ascii="Calibri" w:eastAsia="Calibri" w:hAnsi="Calibri" w:cs="Calibri"/>
            <w:color w:val="000000"/>
            <w:lang w:val="en-AU" w:eastAsia="en-GB"/>
          </w:rPr>
          <w:delText>section</w:delText>
        </w:r>
      </w:del>
      <w:ins w:id="391" w:author="Teagan Brown" w:date="2020-04-14T10:09:00Z">
        <w:r w:rsidR="00EB693E">
          <w:rPr>
            <w:rFonts w:ascii="Calibri" w:eastAsia="Calibri" w:hAnsi="Calibri" w:cs="Calibri"/>
            <w:color w:val="000000"/>
            <w:lang w:val="en-AU" w:eastAsia="en-GB"/>
          </w:rPr>
          <w:t>Section</w:t>
        </w:r>
      </w:ins>
      <w:r w:rsidRPr="0051512C">
        <w:rPr>
          <w:rFonts w:ascii="Calibri" w:eastAsia="Calibri" w:hAnsi="Calibri" w:cs="Calibri"/>
          <w:color w:val="000000"/>
          <w:lang w:val="en-AU" w:eastAsia="en-GB"/>
        </w:rPr>
        <w:t xml:space="preserve">, you will need to complete both a Practice Journey and a Qualifying Journey, each for a </w:t>
      </w:r>
      <w:r w:rsidRPr="0051512C">
        <w:rPr>
          <w:rFonts w:ascii="Calibri" w:eastAsia="Calibri" w:hAnsi="Calibri" w:cs="Calibri"/>
          <w:lang w:val="en-AU" w:eastAsia="en-GB"/>
        </w:rPr>
        <w:t>minimum of 4 days and 3 </w:t>
      </w:r>
      <w:r w:rsidRPr="0051512C">
        <w:rPr>
          <w:rFonts w:ascii="Calibri" w:eastAsia="Calibri" w:hAnsi="Calibri" w:cs="Calibri"/>
          <w:color w:val="000000"/>
          <w:lang w:val="en-AU" w:eastAsia="en-GB"/>
        </w:rPr>
        <w:t xml:space="preserve">nights, </w:t>
      </w:r>
      <w:r w:rsidR="00003758" w:rsidRPr="00003758">
        <w:rPr>
          <w:rFonts w:ascii="Calibri" w:eastAsia="Calibri" w:hAnsi="Calibri" w:cs="Calibri"/>
          <w:color w:val="000000"/>
          <w:lang w:val="en-AU" w:eastAsia="en-GB"/>
        </w:rPr>
        <w:t>both using the same mode of travel and both of a similar nature and in a similar environment, but not over the same route. As many school camps and family holidays do not meet the criteria, please discuss your Adventurous Journeys with your Award Leader prior to undertaking.</w:t>
      </w:r>
    </w:p>
    <w:p w14:paraId="17119D30" w14:textId="77777777" w:rsidR="00003758" w:rsidRPr="0051512C" w:rsidRDefault="00003758" w:rsidP="00861205">
      <w:pPr>
        <w:shd w:val="clear" w:color="auto" w:fill="FFFFFF"/>
        <w:spacing w:after="0" w:line="240" w:lineRule="auto"/>
        <w:jc w:val="both"/>
        <w:rPr>
          <w:rFonts w:ascii="Calibri" w:eastAsia="Calibri" w:hAnsi="Calibri" w:cs="Calibri"/>
          <w:color w:val="000000"/>
          <w:lang w:val="en-AU" w:eastAsia="en-GB"/>
        </w:rPr>
      </w:pPr>
    </w:p>
    <w:p w14:paraId="19C80957" w14:textId="77777777" w:rsidR="00003758" w:rsidRPr="0051512C" w:rsidRDefault="00003758" w:rsidP="00003758">
      <w:pPr>
        <w:shd w:val="clear" w:color="auto" w:fill="FFFFFF"/>
        <w:spacing w:after="0" w:line="240" w:lineRule="auto"/>
        <w:jc w:val="both"/>
        <w:rPr>
          <w:rFonts w:ascii="Calibri" w:eastAsia="Calibri" w:hAnsi="Calibri" w:cs="Calibri"/>
          <w:color w:val="000000"/>
          <w:lang w:val="en-AU" w:eastAsia="en-GB"/>
        </w:rPr>
      </w:pPr>
      <w:r w:rsidRPr="0051512C">
        <w:rPr>
          <w:rFonts w:ascii="Calibri" w:eastAsia="Calibri" w:hAnsi="Calibri" w:cs="Calibri"/>
          <w:lang w:val="en-AU" w:eastAsia="en-GB"/>
        </w:rPr>
        <w:t>Pl</w:t>
      </w:r>
      <w:r>
        <w:rPr>
          <w:rFonts w:ascii="Calibri" w:eastAsia="Calibri" w:hAnsi="Calibri" w:cs="Calibri"/>
          <w:lang w:val="en-AU" w:eastAsia="en-GB"/>
        </w:rPr>
        <w:t>ease don’t hesitate to contact your Award Leader</w:t>
      </w:r>
      <w:r w:rsidRPr="0051512C">
        <w:rPr>
          <w:rFonts w:ascii="Calibri" w:eastAsia="Calibri" w:hAnsi="Calibri" w:cs="Calibri"/>
          <w:lang w:val="en-AU" w:eastAsia="en-GB"/>
        </w:rPr>
        <w:t xml:space="preserve"> should you require advice or assistance on your Award.</w:t>
      </w:r>
    </w:p>
    <w:p w14:paraId="2A1B0C59" w14:textId="77777777" w:rsidR="00861205" w:rsidRPr="0051512C" w:rsidRDefault="00861205" w:rsidP="00861205">
      <w:pPr>
        <w:shd w:val="clear" w:color="auto" w:fill="FFFFFF"/>
        <w:spacing w:after="0" w:line="240" w:lineRule="auto"/>
        <w:jc w:val="both"/>
        <w:rPr>
          <w:rFonts w:ascii="Calibri" w:eastAsia="Calibri" w:hAnsi="Calibri" w:cs="Calibri"/>
          <w:color w:val="000000"/>
          <w:lang w:val="en-AU" w:eastAsia="en-GB"/>
        </w:rPr>
      </w:pPr>
    </w:p>
    <w:p w14:paraId="6AB57F95" w14:textId="77777777" w:rsidR="00861205" w:rsidRPr="00003758" w:rsidRDefault="00861205" w:rsidP="00003758">
      <w:pPr>
        <w:spacing w:after="0" w:line="240" w:lineRule="auto"/>
        <w:jc w:val="both"/>
        <w:rPr>
          <w:rFonts w:ascii="Calibri" w:eastAsia="Calibri" w:hAnsi="Calibri" w:cs="Calibri"/>
          <w:lang w:val="en-AU" w:eastAsia="en-GB"/>
        </w:rPr>
      </w:pPr>
      <w:r w:rsidRPr="0051512C">
        <w:rPr>
          <w:rFonts w:ascii="Calibri" w:eastAsia="Calibri" w:hAnsi="Calibri" w:cs="Calibri"/>
          <w:lang w:val="en-AU" w:eastAsia="en-GB"/>
        </w:rPr>
        <w:t xml:space="preserve">I look forward to following you Gold Award journey and wish you </w:t>
      </w:r>
      <w:r w:rsidR="00003758">
        <w:rPr>
          <w:rFonts w:ascii="Calibri" w:eastAsia="Calibri" w:hAnsi="Calibri" w:cs="Calibri"/>
          <w:lang w:val="en-AU" w:eastAsia="en-GB"/>
        </w:rPr>
        <w:t>good luck!</w:t>
      </w:r>
    </w:p>
    <w:p w14:paraId="433D1D09" w14:textId="1753AB55" w:rsidR="002945A6" w:rsidRPr="002945A6" w:rsidRDefault="00372355" w:rsidP="002945A6">
      <w:pPr>
        <w:pStyle w:val="Heading2"/>
        <w:rPr>
          <w:ins w:id="392" w:author="Teagan Brown" w:date="2020-04-14T10:23:00Z"/>
          <w:rFonts w:asciiTheme="minorHAnsi" w:hAnsiTheme="minorHAnsi" w:cstheme="minorHAnsi"/>
          <w:color w:val="auto"/>
          <w:u w:val="single"/>
          <w:rPrChange w:id="393" w:author="Teagan Brown" w:date="2020-04-14T10:25:00Z">
            <w:rPr>
              <w:ins w:id="394" w:author="Teagan Brown" w:date="2020-04-14T10:23:00Z"/>
              <w:rFonts w:asciiTheme="minorHAnsi" w:eastAsia="Calibri" w:hAnsiTheme="minorHAnsi" w:cstheme="minorHAnsi"/>
              <w:color w:val="auto"/>
              <w:u w:val="single"/>
            </w:rPr>
          </w:rPrChange>
        </w:rPr>
      </w:pPr>
      <w:ins w:id="395" w:author="Teagan Brown" w:date="2020-04-14T10:28:00Z">
        <w:r>
          <w:rPr>
            <w:rFonts w:asciiTheme="minorHAnsi" w:hAnsiTheme="minorHAnsi" w:cstheme="minorHAnsi"/>
            <w:color w:val="auto"/>
            <w:u w:val="single"/>
          </w:rPr>
          <w:br/>
        </w:r>
        <w:r>
          <w:rPr>
            <w:rFonts w:asciiTheme="minorHAnsi" w:hAnsiTheme="minorHAnsi" w:cstheme="minorHAnsi"/>
            <w:color w:val="auto"/>
            <w:u w:val="single"/>
          </w:rPr>
          <w:br/>
        </w:r>
      </w:ins>
      <w:bookmarkStart w:id="396" w:name="_Toc37752655"/>
      <w:ins w:id="397" w:author="Teagan Brown" w:date="2020-04-14T10:23:00Z">
        <w:r w:rsidR="002945A6" w:rsidRPr="00D86A3F">
          <w:rPr>
            <w:rFonts w:asciiTheme="minorHAnsi" w:hAnsiTheme="minorHAnsi" w:cstheme="minorHAnsi"/>
            <w:color w:val="auto"/>
            <w:u w:val="single"/>
          </w:rPr>
          <w:t>TEMPLATE: Gold Award Process</w:t>
        </w:r>
        <w:bookmarkEnd w:id="396"/>
      </w:ins>
    </w:p>
    <w:p w14:paraId="1A8FAC00" w14:textId="77777777" w:rsidR="002945A6" w:rsidRDefault="002945A6" w:rsidP="002945A6">
      <w:pPr>
        <w:spacing w:after="0" w:line="240" w:lineRule="auto"/>
        <w:jc w:val="both"/>
        <w:rPr>
          <w:ins w:id="398" w:author="Teagan Brown" w:date="2020-04-14T10:23:00Z"/>
          <w:rFonts w:ascii="Calibri" w:eastAsia="Calibri" w:hAnsi="Calibri" w:cs="Calibri"/>
          <w:b/>
        </w:rPr>
      </w:pPr>
    </w:p>
    <w:p w14:paraId="14C64BA7" w14:textId="77777777" w:rsidR="002945A6" w:rsidRDefault="002945A6" w:rsidP="002945A6">
      <w:pPr>
        <w:ind w:left="1440" w:hanging="1440"/>
        <w:jc w:val="both"/>
        <w:rPr>
          <w:ins w:id="399" w:author="Teagan Brown" w:date="2020-04-14T10:23:00Z"/>
        </w:rPr>
      </w:pPr>
      <w:ins w:id="400" w:author="Teagan Brown" w:date="2020-04-14T10:23:00Z">
        <w:r w:rsidRPr="00A54A61">
          <w:rPr>
            <w:b/>
          </w:rPr>
          <w:t>Email Use:</w:t>
        </w:r>
        <w:r>
          <w:tab/>
          <w:t>For Participants who are thinking about, or have already registered for a Gold Award. This email sets out the expectations for those undertaking the Gold Award, and gives helpful information about the process for obtaining a Gold Award.</w:t>
        </w:r>
      </w:ins>
    </w:p>
    <w:p w14:paraId="1650FC5E" w14:textId="77777777" w:rsidR="002945A6" w:rsidRDefault="002945A6" w:rsidP="002945A6">
      <w:pPr>
        <w:jc w:val="both"/>
        <w:rPr>
          <w:ins w:id="401" w:author="Teagan Brown" w:date="2020-04-14T10:23:00Z"/>
          <w:b/>
        </w:rPr>
      </w:pPr>
      <w:ins w:id="402" w:author="Teagan Brown" w:date="2020-04-14T10:23:00Z">
        <w:r w:rsidRPr="00A54A61">
          <w:rPr>
            <w:b/>
          </w:rPr>
          <w:t xml:space="preserve">Attachments: </w:t>
        </w:r>
        <w:r>
          <w:rPr>
            <w:b/>
          </w:rPr>
          <w:tab/>
        </w:r>
      </w:ins>
    </w:p>
    <w:p w14:paraId="3BEE6C8E" w14:textId="77777777" w:rsidR="002945A6" w:rsidRPr="00861205" w:rsidRDefault="002945A6" w:rsidP="002945A6">
      <w:pPr>
        <w:pStyle w:val="ListParagraph"/>
        <w:numPr>
          <w:ilvl w:val="0"/>
          <w:numId w:val="25"/>
        </w:numPr>
        <w:jc w:val="both"/>
        <w:rPr>
          <w:ins w:id="403" w:author="Teagan Brown" w:date="2020-04-14T10:23:00Z"/>
        </w:rPr>
      </w:pPr>
      <w:ins w:id="404" w:author="Teagan Brown" w:date="2020-04-14T10:23:00Z">
        <w:r w:rsidRPr="00861205">
          <w:t>TEMPLATE_ Gold Award Proposal</w:t>
        </w:r>
      </w:ins>
    </w:p>
    <w:p w14:paraId="44C74539" w14:textId="77777777" w:rsidR="002945A6" w:rsidRPr="00861205" w:rsidRDefault="002945A6" w:rsidP="002945A6">
      <w:pPr>
        <w:pStyle w:val="ListParagraph"/>
        <w:numPr>
          <w:ilvl w:val="0"/>
          <w:numId w:val="25"/>
        </w:numPr>
        <w:jc w:val="both"/>
        <w:rPr>
          <w:ins w:id="405" w:author="Teagan Brown" w:date="2020-04-14T10:23:00Z"/>
        </w:rPr>
      </w:pPr>
      <w:ins w:id="406" w:author="Teagan Brown" w:date="2020-04-14T10:23:00Z">
        <w:r w:rsidRPr="00861205">
          <w:t>TEMPLATE_ Gold Award Summary</w:t>
        </w:r>
      </w:ins>
    </w:p>
    <w:p w14:paraId="2BB77A0B" w14:textId="77777777" w:rsidR="002945A6" w:rsidRPr="00861205" w:rsidRDefault="002945A6" w:rsidP="002945A6">
      <w:pPr>
        <w:pStyle w:val="ListParagraph"/>
        <w:numPr>
          <w:ilvl w:val="0"/>
          <w:numId w:val="25"/>
        </w:numPr>
        <w:jc w:val="both"/>
        <w:rPr>
          <w:ins w:id="407" w:author="Teagan Brown" w:date="2020-04-14T10:23:00Z"/>
        </w:rPr>
      </w:pPr>
      <w:ins w:id="408" w:author="Teagan Brown" w:date="2020-04-14T10:23:00Z">
        <w:r w:rsidRPr="00861205">
          <w:t>Gold Award _Checklist</w:t>
        </w:r>
      </w:ins>
    </w:p>
    <w:p w14:paraId="38D1C5C6" w14:textId="77777777" w:rsidR="002945A6" w:rsidRPr="00861205" w:rsidRDefault="002945A6" w:rsidP="002945A6">
      <w:pPr>
        <w:pStyle w:val="ListParagraph"/>
        <w:numPr>
          <w:ilvl w:val="0"/>
          <w:numId w:val="25"/>
        </w:numPr>
        <w:spacing w:after="0" w:line="240" w:lineRule="auto"/>
        <w:jc w:val="both"/>
        <w:rPr>
          <w:ins w:id="409" w:author="Teagan Brown" w:date="2020-04-14T10:23:00Z"/>
          <w:rFonts w:ascii="Calibri" w:eastAsia="Calibri" w:hAnsi="Calibri" w:cs="Calibri"/>
          <w:b/>
        </w:rPr>
      </w:pPr>
      <w:ins w:id="410" w:author="Teagan Brown" w:date="2020-04-14T10:23:00Z">
        <w:r w:rsidRPr="00861205">
          <w:t>Gold Award_ Guide for Participants</w:t>
        </w:r>
      </w:ins>
    </w:p>
    <w:p w14:paraId="629D053C" w14:textId="77777777" w:rsidR="002945A6" w:rsidRPr="00861205" w:rsidRDefault="002945A6" w:rsidP="002945A6">
      <w:pPr>
        <w:pStyle w:val="ListParagraph"/>
        <w:numPr>
          <w:ilvl w:val="0"/>
          <w:numId w:val="25"/>
        </w:numPr>
        <w:spacing w:after="0" w:line="240" w:lineRule="auto"/>
        <w:jc w:val="both"/>
        <w:rPr>
          <w:ins w:id="411" w:author="Teagan Brown" w:date="2020-04-14T10:23:00Z"/>
          <w:rFonts w:ascii="Calibri" w:eastAsia="Calibri" w:hAnsi="Calibri" w:cs="Calibri"/>
          <w:b/>
        </w:rPr>
      </w:pPr>
      <w:ins w:id="412" w:author="Teagan Brown" w:date="2020-04-14T10:23:00Z">
        <w:r w:rsidRPr="00861205">
          <w:rPr>
            <w:rFonts w:ascii="Calibri" w:eastAsia="Times New Roman" w:hAnsi="Calibri" w:cs="Calibri"/>
          </w:rPr>
          <w:t>Assessor Commencement Guide &amp; Volunteer Code of Conduct</w:t>
        </w:r>
      </w:ins>
    </w:p>
    <w:p w14:paraId="3CDEB380" w14:textId="77777777" w:rsidR="002945A6" w:rsidRPr="00245F26" w:rsidRDefault="002945A6" w:rsidP="002945A6">
      <w:pPr>
        <w:spacing w:after="0" w:line="240" w:lineRule="auto"/>
        <w:jc w:val="both"/>
        <w:rPr>
          <w:ins w:id="413" w:author="Teagan Brown" w:date="2020-04-14T10:23:00Z"/>
          <w:rFonts w:ascii="Calibri" w:eastAsia="Calibri" w:hAnsi="Calibri" w:cs="Calibri"/>
        </w:rPr>
      </w:pPr>
    </w:p>
    <w:p w14:paraId="46991422" w14:textId="77777777" w:rsidR="002945A6" w:rsidRPr="00C26214" w:rsidRDefault="002945A6" w:rsidP="002945A6">
      <w:pPr>
        <w:jc w:val="both"/>
        <w:rPr>
          <w:ins w:id="414" w:author="Teagan Brown" w:date="2020-04-14T10:23:00Z"/>
          <w:b/>
        </w:rPr>
      </w:pPr>
      <w:ins w:id="415" w:author="Teagan Brown" w:date="2020-04-14T10:23:00Z">
        <w:r w:rsidRPr="00C26214">
          <w:rPr>
            <w:b/>
          </w:rPr>
          <w:t>Content:</w:t>
        </w:r>
      </w:ins>
    </w:p>
    <w:p w14:paraId="79A645FF" w14:textId="77777777" w:rsidR="002945A6" w:rsidRPr="00245F26" w:rsidRDefault="002945A6" w:rsidP="002945A6">
      <w:pPr>
        <w:spacing w:after="0" w:line="240" w:lineRule="auto"/>
        <w:jc w:val="both"/>
        <w:rPr>
          <w:ins w:id="416" w:author="Teagan Brown" w:date="2020-04-14T10:23:00Z"/>
          <w:rFonts w:ascii="Calibri" w:eastAsia="Calibri" w:hAnsi="Calibri" w:cs="Calibri"/>
        </w:rPr>
      </w:pPr>
      <w:ins w:id="417" w:author="Teagan Brown" w:date="2020-04-14T10:23:00Z">
        <w:r w:rsidRPr="00245F26">
          <w:rPr>
            <w:rFonts w:ascii="Calibri" w:eastAsia="Calibri" w:hAnsi="Calibri" w:cs="Calibri"/>
          </w:rPr>
          <w:t>The process for Gold Awardees is as follows:</w:t>
        </w:r>
      </w:ins>
    </w:p>
    <w:p w14:paraId="7AD84C2E" w14:textId="77777777" w:rsidR="002945A6" w:rsidRPr="00245F26" w:rsidRDefault="002945A6" w:rsidP="002945A6">
      <w:pPr>
        <w:spacing w:after="0" w:line="240" w:lineRule="auto"/>
        <w:jc w:val="both"/>
        <w:rPr>
          <w:ins w:id="418" w:author="Teagan Brown" w:date="2020-04-14T10:23:00Z"/>
          <w:rFonts w:ascii="Calibri" w:eastAsia="Calibri" w:hAnsi="Calibri" w:cs="Calibri"/>
        </w:rPr>
      </w:pPr>
    </w:p>
    <w:p w14:paraId="56EF8D5A" w14:textId="768F9D7E" w:rsidR="002945A6" w:rsidRPr="00C26214" w:rsidRDefault="002945A6" w:rsidP="002945A6">
      <w:pPr>
        <w:numPr>
          <w:ilvl w:val="0"/>
          <w:numId w:val="1"/>
        </w:numPr>
        <w:spacing w:after="240" w:line="240" w:lineRule="auto"/>
        <w:jc w:val="both"/>
        <w:rPr>
          <w:ins w:id="419" w:author="Teagan Brown" w:date="2020-04-14T10:23:00Z"/>
          <w:rFonts w:ascii="Calibri" w:eastAsia="Times New Roman" w:hAnsi="Calibri" w:cs="Calibri"/>
        </w:rPr>
      </w:pPr>
      <w:ins w:id="420" w:author="Teagan Brown" w:date="2020-04-14T10:23:00Z">
        <w:r>
          <w:rPr>
            <w:rFonts w:ascii="Calibri" w:eastAsia="Times New Roman" w:hAnsi="Calibri" w:cs="Calibri"/>
          </w:rPr>
          <w:t>Please r</w:t>
        </w:r>
        <w:r w:rsidRPr="00245F26">
          <w:rPr>
            <w:rFonts w:ascii="Calibri" w:eastAsia="Times New Roman" w:hAnsi="Calibri" w:cs="Calibri"/>
          </w:rPr>
          <w:t xml:space="preserve">egister </w:t>
        </w:r>
        <w:r>
          <w:rPr>
            <w:rFonts w:ascii="Calibri" w:eastAsia="Times New Roman" w:hAnsi="Calibri" w:cs="Calibri"/>
          </w:rPr>
          <w:t xml:space="preserve">on </w:t>
        </w:r>
        <w:r w:rsidRPr="00245F26">
          <w:rPr>
            <w:rFonts w:ascii="Calibri" w:eastAsia="Times New Roman" w:hAnsi="Calibri" w:cs="Calibri"/>
          </w:rPr>
          <w:t>ORB account</w:t>
        </w:r>
        <w:r>
          <w:rPr>
            <w:rFonts w:ascii="Calibri" w:eastAsia="Times New Roman" w:hAnsi="Calibri" w:cs="Calibri"/>
          </w:rPr>
          <w:t xml:space="preserve"> via: </w:t>
        </w:r>
        <w:r>
          <w:fldChar w:fldCharType="begin"/>
        </w:r>
        <w:r>
          <w:instrText xml:space="preserve"> HYPERLINK "https://www.onlinerecordbook.org/fo/" </w:instrText>
        </w:r>
        <w:r>
          <w:fldChar w:fldCharType="separate"/>
        </w:r>
        <w:r w:rsidRPr="007B572E">
          <w:rPr>
            <w:rStyle w:val="Hyperlink"/>
            <w:rFonts w:ascii="Calibri" w:eastAsia="Times New Roman" w:hAnsi="Calibri" w:cs="Calibri"/>
          </w:rPr>
          <w:t>https://www.onlinerecordbook.org/fo/</w:t>
        </w:r>
        <w:r>
          <w:rPr>
            <w:rStyle w:val="Hyperlink"/>
            <w:rFonts w:ascii="Calibri" w:eastAsia="Times New Roman" w:hAnsi="Calibri" w:cs="Calibri"/>
          </w:rPr>
          <w:fldChar w:fldCharType="end"/>
        </w:r>
        <w:r>
          <w:rPr>
            <w:rFonts w:ascii="Calibri" w:eastAsia="Times New Roman" w:hAnsi="Calibri" w:cs="Calibri"/>
          </w:rPr>
          <w:t xml:space="preserve"> </w:t>
        </w:r>
        <w:r>
          <w:rPr>
            <w:rFonts w:ascii="Calibri" w:eastAsia="Times New Roman" w:hAnsi="Calibri" w:cs="Calibri"/>
          </w:rPr>
          <w:br/>
        </w:r>
        <w:r w:rsidRPr="00C26214">
          <w:rPr>
            <w:rFonts w:ascii="Calibri" w:eastAsia="Times New Roman" w:hAnsi="Calibri" w:cs="Calibri"/>
          </w:rPr>
          <w:t xml:space="preserve">If </w:t>
        </w:r>
        <w:r>
          <w:rPr>
            <w:rFonts w:ascii="Calibri" w:eastAsia="Times New Roman" w:hAnsi="Calibri" w:cs="Calibri"/>
          </w:rPr>
          <w:t xml:space="preserve">you have </w:t>
        </w:r>
        <w:r w:rsidRPr="00C26214">
          <w:rPr>
            <w:rFonts w:ascii="Calibri" w:eastAsia="Times New Roman" w:hAnsi="Calibri" w:cs="Calibri"/>
          </w:rPr>
          <w:t>already completed an Award</w:t>
        </w:r>
        <w:r>
          <w:rPr>
            <w:rFonts w:ascii="Calibri" w:eastAsia="Times New Roman" w:hAnsi="Calibri" w:cs="Calibri"/>
          </w:rPr>
          <w:t>,</w:t>
        </w:r>
        <w:r w:rsidR="00372355">
          <w:rPr>
            <w:rFonts w:ascii="Calibri" w:eastAsia="Times New Roman" w:hAnsi="Calibri" w:cs="Calibri"/>
          </w:rPr>
          <w:t xml:space="preserve"> it’s import</w:t>
        </w:r>
      </w:ins>
      <w:ins w:id="421" w:author="Teagan Brown" w:date="2020-04-14T10:28:00Z">
        <w:r w:rsidR="00372355">
          <w:rPr>
            <w:rFonts w:ascii="Calibri" w:eastAsia="Times New Roman" w:hAnsi="Calibri" w:cs="Calibri"/>
          </w:rPr>
          <w:t xml:space="preserve">ant </w:t>
        </w:r>
      </w:ins>
      <w:ins w:id="422" w:author="Teagan Brown" w:date="2020-04-14T10:23:00Z">
        <w:r>
          <w:rPr>
            <w:rFonts w:ascii="Calibri" w:eastAsia="Times New Roman" w:hAnsi="Calibri" w:cs="Calibri"/>
          </w:rPr>
          <w:t>you log into your existing ORB account and follow the prompts for registering for a continuation Award.</w:t>
        </w:r>
      </w:ins>
    </w:p>
    <w:p w14:paraId="3F0E8D49" w14:textId="77777777" w:rsidR="002945A6" w:rsidRDefault="002945A6" w:rsidP="002945A6">
      <w:pPr>
        <w:numPr>
          <w:ilvl w:val="0"/>
          <w:numId w:val="1"/>
        </w:numPr>
        <w:spacing w:after="240" w:line="240" w:lineRule="auto"/>
        <w:jc w:val="both"/>
        <w:rPr>
          <w:ins w:id="423" w:author="Teagan Brown" w:date="2020-04-14T10:23:00Z"/>
          <w:rFonts w:ascii="Calibri" w:eastAsia="Times New Roman" w:hAnsi="Calibri" w:cs="Calibri"/>
        </w:rPr>
      </w:pPr>
      <w:ins w:id="424" w:author="Teagan Brown" w:date="2020-04-14T10:23:00Z">
        <w:r w:rsidRPr="00245F26">
          <w:rPr>
            <w:rFonts w:ascii="Calibri" w:eastAsia="Times New Roman" w:hAnsi="Calibri" w:cs="Calibri"/>
          </w:rPr>
          <w:t xml:space="preserve">A </w:t>
        </w:r>
        <w:r w:rsidRPr="00245F26">
          <w:rPr>
            <w:rFonts w:ascii="Calibri" w:eastAsia="Times New Roman" w:hAnsi="Calibri" w:cs="Calibri"/>
            <w:b/>
            <w:bCs/>
          </w:rPr>
          <w:t>Gold Award Proposal</w:t>
        </w:r>
        <w:r w:rsidRPr="00245F26">
          <w:rPr>
            <w:rFonts w:ascii="Calibri" w:eastAsia="Times New Roman" w:hAnsi="Calibri" w:cs="Calibri"/>
          </w:rPr>
          <w:t xml:space="preserve"> (attached) </w:t>
        </w:r>
        <w:r w:rsidRPr="00245F26">
          <w:rPr>
            <w:rFonts w:ascii="Calibri" w:eastAsia="Times New Roman" w:hAnsi="Calibri" w:cs="Calibri"/>
            <w:u w:val="single"/>
          </w:rPr>
          <w:t>must</w:t>
        </w:r>
        <w:r w:rsidRPr="00245F26">
          <w:rPr>
            <w:rFonts w:ascii="Calibri" w:eastAsia="Times New Roman" w:hAnsi="Calibri" w:cs="Calibri"/>
          </w:rPr>
          <w:t xml:space="preserve"> be filled in and submitted to </w:t>
        </w:r>
        <w:r>
          <w:rPr>
            <w:rFonts w:ascii="Calibri" w:eastAsia="Times New Roman" w:hAnsi="Calibri" w:cs="Calibri"/>
          </w:rPr>
          <w:t>your</w:t>
        </w:r>
        <w:r w:rsidRPr="00245F26">
          <w:rPr>
            <w:rFonts w:ascii="Calibri" w:eastAsia="Times New Roman" w:hAnsi="Calibri" w:cs="Calibri"/>
          </w:rPr>
          <w:t xml:space="preserve"> Award Leader for approval and signing. </w:t>
        </w:r>
        <w:r>
          <w:rPr>
            <w:rFonts w:ascii="Calibri" w:eastAsia="Times New Roman" w:hAnsi="Calibri" w:cs="Calibri"/>
          </w:rPr>
          <w:t>You do not need to know what you</w:t>
        </w:r>
        <w:r w:rsidRPr="00245F26">
          <w:rPr>
            <w:rFonts w:ascii="Calibri" w:eastAsia="Times New Roman" w:hAnsi="Calibri" w:cs="Calibri"/>
          </w:rPr>
          <w:t xml:space="preserve"> are doing for ea</w:t>
        </w:r>
        <w:r>
          <w:rPr>
            <w:rFonts w:ascii="Calibri" w:eastAsia="Times New Roman" w:hAnsi="Calibri" w:cs="Calibri"/>
          </w:rPr>
          <w:t>ch Section Activity before you</w:t>
        </w:r>
        <w:r w:rsidRPr="00245F26">
          <w:rPr>
            <w:rFonts w:ascii="Calibri" w:eastAsia="Times New Roman" w:hAnsi="Calibri" w:cs="Calibri"/>
          </w:rPr>
          <w:t xml:space="preserve"> begin</w:t>
        </w:r>
        <w:r>
          <w:rPr>
            <w:rFonts w:ascii="Calibri" w:eastAsia="Times New Roman" w:hAnsi="Calibri" w:cs="Calibri"/>
          </w:rPr>
          <w:t>. If you change your mind, or add in an additional Activity, then</w:t>
        </w:r>
        <w:r w:rsidRPr="00245F26">
          <w:rPr>
            <w:rFonts w:ascii="Calibri" w:eastAsia="Times New Roman" w:hAnsi="Calibri" w:cs="Calibri"/>
          </w:rPr>
          <w:t xml:space="preserve"> </w:t>
        </w:r>
        <w:r>
          <w:rPr>
            <w:rFonts w:ascii="Calibri" w:eastAsia="Times New Roman" w:hAnsi="Calibri" w:cs="Calibri"/>
          </w:rPr>
          <w:t>you</w:t>
        </w:r>
        <w:r w:rsidRPr="00245F26">
          <w:rPr>
            <w:rFonts w:ascii="Calibri" w:eastAsia="Times New Roman" w:hAnsi="Calibri" w:cs="Calibri"/>
          </w:rPr>
          <w:t xml:space="preserve"> </w:t>
        </w:r>
        <w:r>
          <w:rPr>
            <w:rFonts w:ascii="Calibri" w:eastAsia="Times New Roman" w:hAnsi="Calibri" w:cs="Calibri"/>
          </w:rPr>
          <w:t>will</w:t>
        </w:r>
        <w:r w:rsidRPr="00245F26">
          <w:rPr>
            <w:rFonts w:ascii="Calibri" w:eastAsia="Times New Roman" w:hAnsi="Calibri" w:cs="Calibri"/>
          </w:rPr>
          <w:t xml:space="preserve"> need to update </w:t>
        </w:r>
        <w:r>
          <w:rPr>
            <w:rFonts w:ascii="Calibri" w:eastAsia="Times New Roman" w:hAnsi="Calibri" w:cs="Calibri"/>
          </w:rPr>
          <w:t xml:space="preserve">your </w:t>
        </w:r>
        <w:r w:rsidRPr="00C26214">
          <w:rPr>
            <w:rFonts w:ascii="Calibri" w:eastAsia="Times New Roman" w:hAnsi="Calibri" w:cs="Calibri"/>
          </w:rPr>
          <w:t xml:space="preserve">Gold Award Proposal </w:t>
        </w:r>
        <w:r w:rsidRPr="00245F26">
          <w:rPr>
            <w:rFonts w:ascii="Calibri" w:eastAsia="Times New Roman" w:hAnsi="Calibri" w:cs="Calibri"/>
          </w:rPr>
          <w:t xml:space="preserve">and send through </w:t>
        </w:r>
        <w:r>
          <w:rPr>
            <w:rFonts w:ascii="Calibri" w:eastAsia="Times New Roman" w:hAnsi="Calibri" w:cs="Calibri"/>
          </w:rPr>
          <w:t>to your Award Leader as per the above steps.</w:t>
        </w:r>
      </w:ins>
    </w:p>
    <w:p w14:paraId="2C4F1053" w14:textId="77777777" w:rsidR="002945A6" w:rsidRPr="00245F26" w:rsidRDefault="002945A6" w:rsidP="002945A6">
      <w:pPr>
        <w:spacing w:after="240" w:line="240" w:lineRule="auto"/>
        <w:ind w:left="720"/>
        <w:jc w:val="both"/>
        <w:rPr>
          <w:ins w:id="425" w:author="Teagan Brown" w:date="2020-04-14T10:23:00Z"/>
          <w:rFonts w:ascii="Calibri" w:eastAsia="Times New Roman" w:hAnsi="Calibri" w:cs="Calibri"/>
        </w:rPr>
      </w:pPr>
      <w:ins w:id="426" w:author="Teagan Brown" w:date="2020-04-14T10:23:00Z">
        <w:r w:rsidRPr="00245F26">
          <w:rPr>
            <w:rFonts w:ascii="Calibri" w:eastAsia="Times New Roman" w:hAnsi="Calibri" w:cs="Calibri"/>
            <w:i/>
            <w:iCs/>
          </w:rPr>
          <w:t xml:space="preserve">Please note: Ensure proposals have </w:t>
        </w:r>
        <w:r>
          <w:rPr>
            <w:rFonts w:ascii="Calibri" w:eastAsia="Times New Roman" w:hAnsi="Calibri" w:cs="Calibri"/>
            <w:i/>
            <w:iCs/>
          </w:rPr>
          <w:t xml:space="preserve">a </w:t>
        </w:r>
        <w:r w:rsidRPr="00245F26">
          <w:rPr>
            <w:rFonts w:ascii="Calibri" w:eastAsia="Times New Roman" w:hAnsi="Calibri" w:cs="Calibri"/>
            <w:i/>
            <w:iCs/>
          </w:rPr>
          <w:t>good amount of detail, the S</w:t>
        </w:r>
        <w:r>
          <w:rPr>
            <w:rFonts w:ascii="Calibri" w:eastAsia="Times New Roman" w:hAnsi="Calibri" w:cs="Calibri"/>
            <w:i/>
            <w:iCs/>
          </w:rPr>
          <w:t xml:space="preserve">MART goal method is preferable, and </w:t>
        </w:r>
        <w:r w:rsidRPr="00245F26">
          <w:rPr>
            <w:rFonts w:ascii="Calibri" w:eastAsia="Times New Roman" w:hAnsi="Calibri" w:cs="Calibri"/>
            <w:i/>
            <w:iCs/>
          </w:rPr>
          <w:t xml:space="preserve">goals are appropriate for a Gold </w:t>
        </w:r>
        <w:r>
          <w:rPr>
            <w:rFonts w:ascii="Calibri" w:eastAsia="Times New Roman" w:hAnsi="Calibri" w:cs="Calibri"/>
            <w:i/>
            <w:iCs/>
          </w:rPr>
          <w:t>Award Level. Proposals</w:t>
        </w:r>
        <w:r w:rsidRPr="00245F26">
          <w:rPr>
            <w:rFonts w:ascii="Calibri" w:eastAsia="Times New Roman" w:hAnsi="Calibri" w:cs="Calibri"/>
            <w:i/>
            <w:iCs/>
          </w:rPr>
          <w:t xml:space="preserve"> are required </w:t>
        </w:r>
        <w:r>
          <w:rPr>
            <w:rFonts w:ascii="Calibri" w:eastAsia="Times New Roman" w:hAnsi="Calibri" w:cs="Calibri"/>
            <w:i/>
            <w:iCs/>
          </w:rPr>
          <w:t>to be typed.</w:t>
        </w:r>
      </w:ins>
    </w:p>
    <w:p w14:paraId="7031FBB8" w14:textId="7E99D9F7" w:rsidR="002945A6" w:rsidRPr="00245F26" w:rsidRDefault="002945A6" w:rsidP="002945A6">
      <w:pPr>
        <w:numPr>
          <w:ilvl w:val="0"/>
          <w:numId w:val="1"/>
        </w:numPr>
        <w:spacing w:after="240" w:line="240" w:lineRule="auto"/>
        <w:jc w:val="both"/>
        <w:rPr>
          <w:ins w:id="427" w:author="Teagan Brown" w:date="2020-04-14T10:23:00Z"/>
          <w:rFonts w:ascii="Calibri" w:eastAsia="Times New Roman" w:hAnsi="Calibri" w:cs="Calibri"/>
        </w:rPr>
      </w:pPr>
      <w:ins w:id="428" w:author="Teagan Brown" w:date="2020-04-14T10:23:00Z">
        <w:r w:rsidRPr="00245F26">
          <w:rPr>
            <w:rFonts w:ascii="Calibri" w:eastAsia="Times New Roman" w:hAnsi="Calibri" w:cs="Calibri"/>
          </w:rPr>
          <w:t xml:space="preserve">Once </w:t>
        </w:r>
        <w:r>
          <w:rPr>
            <w:rFonts w:ascii="Calibri" w:eastAsia="Times New Roman" w:hAnsi="Calibri" w:cs="Calibri"/>
          </w:rPr>
          <w:t>the Award Leader has</w:t>
        </w:r>
        <w:r w:rsidRPr="00245F26">
          <w:rPr>
            <w:rFonts w:ascii="Calibri" w:eastAsia="Times New Roman" w:hAnsi="Calibri" w:cs="Calibri"/>
          </w:rPr>
          <w:t xml:space="preserve"> </w:t>
        </w:r>
        <w:r>
          <w:rPr>
            <w:rFonts w:ascii="Calibri" w:eastAsia="Times New Roman" w:hAnsi="Calibri" w:cs="Calibri"/>
          </w:rPr>
          <w:t>reviewed</w:t>
        </w:r>
        <w:r w:rsidRPr="00245F26">
          <w:rPr>
            <w:rFonts w:ascii="Calibri" w:eastAsia="Times New Roman" w:hAnsi="Calibri" w:cs="Calibri"/>
          </w:rPr>
          <w:t xml:space="preserve"> </w:t>
        </w:r>
        <w:r>
          <w:rPr>
            <w:rFonts w:ascii="Calibri" w:eastAsia="Times New Roman" w:hAnsi="Calibri" w:cs="Calibri"/>
          </w:rPr>
          <w:t xml:space="preserve">and signed </w:t>
        </w:r>
        <w:r w:rsidRPr="00245F26">
          <w:rPr>
            <w:rFonts w:ascii="Calibri" w:eastAsia="Times New Roman" w:hAnsi="Calibri" w:cs="Calibri"/>
          </w:rPr>
          <w:t xml:space="preserve">the </w:t>
        </w:r>
        <w:r w:rsidRPr="00C26214">
          <w:rPr>
            <w:rFonts w:ascii="Calibri" w:eastAsia="Times New Roman" w:hAnsi="Calibri" w:cs="Calibri"/>
          </w:rPr>
          <w:t>Gold Award Proposal</w:t>
        </w:r>
        <w:r w:rsidRPr="00245F26">
          <w:rPr>
            <w:rFonts w:ascii="Calibri" w:eastAsia="Times New Roman" w:hAnsi="Calibri" w:cs="Calibri"/>
          </w:rPr>
          <w:t xml:space="preserve"> </w:t>
        </w:r>
        <w:r>
          <w:rPr>
            <w:rFonts w:ascii="Calibri" w:eastAsia="Times New Roman" w:hAnsi="Calibri" w:cs="Calibri"/>
          </w:rPr>
          <w:t xml:space="preserve">they will email to </w:t>
        </w:r>
      </w:ins>
      <w:ins w:id="429" w:author="Teagan Brown" w:date="2020-04-14T10:29:00Z">
        <w:r w:rsidR="00372355">
          <w:rPr>
            <w:rFonts w:ascii="Calibri" w:eastAsia="Times New Roman" w:hAnsi="Calibri" w:cs="Calibri"/>
          </w:rPr>
          <w:t xml:space="preserve">the </w:t>
        </w:r>
      </w:ins>
      <w:ins w:id="430" w:author="Teagan Brown" w:date="2020-04-14T10:23:00Z">
        <w:r>
          <w:rPr>
            <w:rFonts w:ascii="Calibri" w:eastAsia="Times New Roman" w:hAnsi="Calibri" w:cs="Calibri"/>
          </w:rPr>
          <w:t xml:space="preserve">State Award Office </w:t>
        </w:r>
        <w:r w:rsidRPr="00245F26">
          <w:rPr>
            <w:rFonts w:ascii="Calibri" w:eastAsia="Times New Roman" w:hAnsi="Calibri" w:cs="Calibri"/>
          </w:rPr>
          <w:t>for approval</w:t>
        </w:r>
        <w:r w:rsidRPr="00245F26">
          <w:rPr>
            <w:rFonts w:ascii="Calibri" w:eastAsia="Times New Roman" w:hAnsi="Calibri" w:cs="Calibri"/>
            <w:color w:val="1F497D"/>
          </w:rPr>
          <w:t xml:space="preserve"> </w:t>
        </w:r>
        <w:r w:rsidRPr="00245F26">
          <w:rPr>
            <w:rFonts w:ascii="Calibri" w:eastAsia="Times New Roman" w:hAnsi="Calibri" w:cs="Calibri"/>
          </w:rPr>
          <w:t xml:space="preserve">and </w:t>
        </w:r>
        <w:r>
          <w:rPr>
            <w:rFonts w:ascii="Calibri" w:eastAsia="Times New Roman" w:hAnsi="Calibri" w:cs="Calibri"/>
          </w:rPr>
          <w:t>filing</w:t>
        </w:r>
        <w:r w:rsidRPr="00245F26">
          <w:rPr>
            <w:rFonts w:ascii="Calibri" w:eastAsia="Times New Roman" w:hAnsi="Calibri" w:cs="Calibri"/>
          </w:rPr>
          <w:t xml:space="preserve">. </w:t>
        </w:r>
      </w:ins>
    </w:p>
    <w:p w14:paraId="4892AB31" w14:textId="77777777" w:rsidR="002945A6" w:rsidRDefault="002945A6" w:rsidP="002945A6">
      <w:pPr>
        <w:numPr>
          <w:ilvl w:val="0"/>
          <w:numId w:val="1"/>
        </w:numPr>
        <w:spacing w:after="0" w:line="240" w:lineRule="auto"/>
        <w:jc w:val="both"/>
        <w:rPr>
          <w:ins w:id="431" w:author="Teagan Brown" w:date="2020-04-14T10:23:00Z"/>
          <w:rFonts w:ascii="Calibri" w:eastAsia="Times New Roman" w:hAnsi="Calibri" w:cs="Calibri"/>
        </w:rPr>
      </w:pPr>
      <w:ins w:id="432" w:author="Teagan Brown" w:date="2020-04-14T10:23:00Z">
        <w:r>
          <w:rPr>
            <w:rFonts w:ascii="Calibri" w:eastAsia="Times New Roman" w:hAnsi="Calibri" w:cs="Calibri"/>
          </w:rPr>
          <w:t>Once notification is received from the State Award Office, you can start</w:t>
        </w:r>
        <w:r w:rsidRPr="00245F26">
          <w:rPr>
            <w:rFonts w:ascii="Calibri" w:eastAsia="Times New Roman" w:hAnsi="Calibri" w:cs="Calibri"/>
          </w:rPr>
          <w:t xml:space="preserve"> working towards </w:t>
        </w:r>
        <w:r>
          <w:rPr>
            <w:rFonts w:ascii="Calibri" w:eastAsia="Times New Roman" w:hAnsi="Calibri" w:cs="Calibri"/>
          </w:rPr>
          <w:t>your</w:t>
        </w:r>
        <w:r w:rsidRPr="00245F26">
          <w:rPr>
            <w:rFonts w:ascii="Calibri" w:eastAsia="Times New Roman" w:hAnsi="Calibri" w:cs="Calibri"/>
          </w:rPr>
          <w:t xml:space="preserve"> Award with support from </w:t>
        </w:r>
        <w:r>
          <w:rPr>
            <w:rFonts w:ascii="Calibri" w:eastAsia="Times New Roman" w:hAnsi="Calibri" w:cs="Calibri"/>
          </w:rPr>
          <w:t xml:space="preserve">your </w:t>
        </w:r>
        <w:r w:rsidRPr="00245F26">
          <w:rPr>
            <w:rFonts w:ascii="Calibri" w:eastAsia="Times New Roman" w:hAnsi="Calibri" w:cs="Calibri"/>
          </w:rPr>
          <w:t>Award Leader.</w:t>
        </w:r>
      </w:ins>
    </w:p>
    <w:p w14:paraId="3DBE5F7A" w14:textId="77777777" w:rsidR="002945A6" w:rsidRDefault="002945A6" w:rsidP="002945A6">
      <w:pPr>
        <w:spacing w:after="0" w:line="240" w:lineRule="auto"/>
        <w:jc w:val="both"/>
        <w:rPr>
          <w:ins w:id="433" w:author="Teagan Brown" w:date="2020-04-14T10:23:00Z"/>
          <w:rFonts w:ascii="Calibri" w:eastAsia="Times New Roman" w:hAnsi="Calibri" w:cs="Calibri"/>
        </w:rPr>
      </w:pPr>
    </w:p>
    <w:p w14:paraId="4B619BA5" w14:textId="77777777" w:rsidR="002945A6" w:rsidRPr="00245F26" w:rsidRDefault="002945A6" w:rsidP="002945A6">
      <w:pPr>
        <w:spacing w:after="0" w:line="240" w:lineRule="auto"/>
        <w:ind w:left="720"/>
        <w:jc w:val="both"/>
        <w:rPr>
          <w:ins w:id="434" w:author="Teagan Brown" w:date="2020-04-14T10:23:00Z"/>
          <w:rFonts w:ascii="Calibri" w:eastAsia="Times New Roman" w:hAnsi="Calibri" w:cs="Calibri"/>
        </w:rPr>
      </w:pPr>
      <w:ins w:id="435" w:author="Teagan Brown" w:date="2020-04-14T10:23:00Z">
        <w:r w:rsidRPr="00245F26">
          <w:rPr>
            <w:rFonts w:ascii="Calibri" w:eastAsia="Times New Roman" w:hAnsi="Calibri" w:cs="Calibri"/>
            <w:i/>
            <w:iCs/>
          </w:rPr>
          <w:t>Please note:</w:t>
        </w:r>
        <w:r>
          <w:rPr>
            <w:rFonts w:ascii="Calibri" w:eastAsia="Times New Roman" w:hAnsi="Calibri" w:cs="Calibri"/>
            <w:i/>
            <w:iCs/>
          </w:rPr>
          <w:t xml:space="preserve"> It’s important that you have each of your Assessors fill in the Assessor Commencement and Volunteer Code of Conduct forms and upload these into your ORB documents, along with the Assessors Working with Children’s Check (if you are  under 18 years of age). </w:t>
        </w:r>
      </w:ins>
    </w:p>
    <w:p w14:paraId="7A9CD7FD" w14:textId="77777777" w:rsidR="002945A6" w:rsidRPr="00245F26" w:rsidRDefault="002945A6" w:rsidP="002945A6">
      <w:pPr>
        <w:spacing w:after="0" w:line="240" w:lineRule="auto"/>
        <w:jc w:val="both"/>
        <w:rPr>
          <w:ins w:id="436" w:author="Teagan Brown" w:date="2020-04-14T10:23:00Z"/>
          <w:rFonts w:ascii="Calibri" w:eastAsia="Calibri" w:hAnsi="Calibri" w:cs="Calibri"/>
        </w:rPr>
      </w:pPr>
    </w:p>
    <w:p w14:paraId="6E16F6F3" w14:textId="77777777" w:rsidR="002945A6" w:rsidRDefault="002945A6" w:rsidP="002945A6">
      <w:pPr>
        <w:numPr>
          <w:ilvl w:val="0"/>
          <w:numId w:val="1"/>
        </w:numPr>
        <w:spacing w:after="0" w:line="240" w:lineRule="auto"/>
        <w:jc w:val="both"/>
        <w:rPr>
          <w:ins w:id="437" w:author="Teagan Brown" w:date="2020-04-14T10:23:00Z"/>
          <w:rFonts w:ascii="Calibri" w:eastAsia="Times New Roman" w:hAnsi="Calibri" w:cs="Calibri"/>
        </w:rPr>
      </w:pPr>
      <w:ins w:id="438" w:author="Teagan Brown" w:date="2020-04-14T10:23:00Z">
        <w:r w:rsidRPr="00245F26">
          <w:rPr>
            <w:rFonts w:ascii="Calibri" w:eastAsia="Times New Roman" w:hAnsi="Calibri" w:cs="Calibri"/>
          </w:rPr>
          <w:t>Once the Award is complete, Assessor Reports attached e</w:t>
        </w:r>
        <w:r>
          <w:rPr>
            <w:rFonts w:ascii="Calibri" w:eastAsia="Times New Roman" w:hAnsi="Calibri" w:cs="Calibri"/>
          </w:rPr>
          <w:t>t</w:t>
        </w:r>
        <w:r w:rsidRPr="00245F26">
          <w:rPr>
            <w:rFonts w:ascii="Calibri" w:eastAsia="Times New Roman" w:hAnsi="Calibri" w:cs="Calibri"/>
          </w:rPr>
          <w:t xml:space="preserve">c, </w:t>
        </w:r>
        <w:r>
          <w:rPr>
            <w:rFonts w:ascii="Calibri" w:eastAsia="Times New Roman" w:hAnsi="Calibri" w:cs="Calibri"/>
          </w:rPr>
          <w:t>you</w:t>
        </w:r>
        <w:r w:rsidRPr="00245F26">
          <w:rPr>
            <w:rFonts w:ascii="Calibri" w:eastAsia="Times New Roman" w:hAnsi="Calibri" w:cs="Calibri"/>
          </w:rPr>
          <w:t xml:space="preserve"> </w:t>
        </w:r>
        <w:r w:rsidRPr="00245F26">
          <w:rPr>
            <w:rFonts w:ascii="Calibri" w:eastAsia="Times New Roman" w:hAnsi="Calibri" w:cs="Calibri"/>
            <w:u w:val="single"/>
          </w:rPr>
          <w:t>must</w:t>
        </w:r>
        <w:r w:rsidRPr="00245F26">
          <w:rPr>
            <w:rFonts w:ascii="Calibri" w:eastAsia="Times New Roman" w:hAnsi="Calibri" w:cs="Calibri"/>
          </w:rPr>
          <w:t xml:space="preserve"> write a</w:t>
        </w:r>
        <w:r>
          <w:rPr>
            <w:rFonts w:ascii="Calibri" w:eastAsia="Times New Roman" w:hAnsi="Calibri" w:cs="Calibri"/>
          </w:rPr>
          <w:t xml:space="preserve"> detailed</w:t>
        </w:r>
        <w:r w:rsidRPr="00245F26">
          <w:rPr>
            <w:rFonts w:ascii="Calibri" w:eastAsia="Times New Roman" w:hAnsi="Calibri" w:cs="Calibri"/>
          </w:rPr>
          <w:t xml:space="preserve"> </w:t>
        </w:r>
        <w:r w:rsidRPr="00245F26">
          <w:rPr>
            <w:rFonts w:ascii="Calibri" w:eastAsia="Times New Roman" w:hAnsi="Calibri" w:cs="Calibri"/>
            <w:b/>
            <w:bCs/>
          </w:rPr>
          <w:t xml:space="preserve">Gold Award Summary </w:t>
        </w:r>
        <w:r w:rsidRPr="00245F26">
          <w:rPr>
            <w:rFonts w:ascii="Calibri" w:eastAsia="Times New Roman" w:hAnsi="Calibri" w:cs="Calibri"/>
          </w:rPr>
          <w:t>(template attached). This is uploaded into</w:t>
        </w:r>
        <w:r>
          <w:rPr>
            <w:rFonts w:ascii="Calibri" w:eastAsia="Times New Roman" w:hAnsi="Calibri" w:cs="Calibri"/>
          </w:rPr>
          <w:t xml:space="preserve"> your</w:t>
        </w:r>
        <w:r w:rsidRPr="00245F26">
          <w:rPr>
            <w:rFonts w:ascii="Calibri" w:eastAsia="Times New Roman" w:hAnsi="Calibri" w:cs="Calibri"/>
          </w:rPr>
          <w:t xml:space="preserve"> ORB before </w:t>
        </w:r>
        <w:r>
          <w:rPr>
            <w:rFonts w:ascii="Calibri" w:eastAsia="Times New Roman" w:hAnsi="Calibri" w:cs="Calibri"/>
          </w:rPr>
          <w:t>your</w:t>
        </w:r>
        <w:r w:rsidRPr="00245F26">
          <w:rPr>
            <w:rFonts w:ascii="Calibri" w:eastAsia="Times New Roman" w:hAnsi="Calibri" w:cs="Calibri"/>
          </w:rPr>
          <w:t xml:space="preserve"> Award Leader push</w:t>
        </w:r>
        <w:r>
          <w:rPr>
            <w:rFonts w:ascii="Calibri" w:eastAsia="Times New Roman" w:hAnsi="Calibri" w:cs="Calibri"/>
          </w:rPr>
          <w:t>es ORB approval through to the State Award O</w:t>
        </w:r>
        <w:r w:rsidRPr="00245F26">
          <w:rPr>
            <w:rFonts w:ascii="Calibri" w:eastAsia="Times New Roman" w:hAnsi="Calibri" w:cs="Calibri"/>
          </w:rPr>
          <w:t xml:space="preserve">ffice. </w:t>
        </w:r>
      </w:ins>
    </w:p>
    <w:p w14:paraId="020CB3A7" w14:textId="77777777" w:rsidR="002945A6" w:rsidRDefault="002945A6" w:rsidP="002945A6">
      <w:pPr>
        <w:spacing w:after="0" w:line="240" w:lineRule="auto"/>
        <w:ind w:left="720"/>
        <w:jc w:val="both"/>
        <w:rPr>
          <w:ins w:id="439" w:author="Teagan Brown" w:date="2020-04-14T10:23:00Z"/>
          <w:rFonts w:ascii="Calibri" w:eastAsia="Times New Roman" w:hAnsi="Calibri" w:cs="Calibri"/>
        </w:rPr>
      </w:pPr>
    </w:p>
    <w:p w14:paraId="3C54CC62" w14:textId="77777777" w:rsidR="002945A6" w:rsidRPr="00245F26" w:rsidRDefault="002945A6" w:rsidP="002945A6">
      <w:pPr>
        <w:spacing w:after="0" w:line="240" w:lineRule="auto"/>
        <w:ind w:left="720"/>
        <w:jc w:val="both"/>
        <w:rPr>
          <w:ins w:id="440" w:author="Teagan Brown" w:date="2020-04-14T10:23:00Z"/>
          <w:rFonts w:ascii="Calibri" w:eastAsia="Times New Roman" w:hAnsi="Calibri" w:cs="Calibri"/>
        </w:rPr>
      </w:pPr>
      <w:ins w:id="441" w:author="Teagan Brown" w:date="2020-04-14T10:23:00Z">
        <w:r w:rsidRPr="00245F26">
          <w:rPr>
            <w:rFonts w:ascii="Calibri" w:eastAsia="Times New Roman" w:hAnsi="Calibri" w:cs="Calibri"/>
            <w:i/>
            <w:iCs/>
          </w:rPr>
          <w:t xml:space="preserve">Please note: The </w:t>
        </w:r>
        <w:r w:rsidRPr="005D3A0D">
          <w:rPr>
            <w:rFonts w:ascii="Calibri" w:eastAsia="Times New Roman" w:hAnsi="Calibri" w:cs="Calibri"/>
            <w:i/>
            <w:iCs/>
          </w:rPr>
          <w:t xml:space="preserve">Gold Award Summary </w:t>
        </w:r>
        <w:r w:rsidRPr="00245F26">
          <w:rPr>
            <w:rFonts w:ascii="Calibri" w:eastAsia="Times New Roman" w:hAnsi="Calibri" w:cs="Calibri"/>
            <w:i/>
            <w:iCs/>
          </w:rPr>
          <w:t xml:space="preserve">is a reflection in </w:t>
        </w:r>
        <w:r>
          <w:rPr>
            <w:rFonts w:ascii="Calibri" w:eastAsia="Times New Roman" w:hAnsi="Calibri" w:cs="Calibri"/>
            <w:i/>
            <w:iCs/>
          </w:rPr>
          <w:t>your</w:t>
        </w:r>
        <w:r w:rsidRPr="00245F26">
          <w:rPr>
            <w:rFonts w:ascii="Calibri" w:eastAsia="Times New Roman" w:hAnsi="Calibri" w:cs="Calibri"/>
            <w:i/>
            <w:iCs/>
          </w:rPr>
          <w:t xml:space="preserve"> own words on </w:t>
        </w:r>
        <w:r>
          <w:rPr>
            <w:rFonts w:ascii="Calibri" w:eastAsia="Times New Roman" w:hAnsi="Calibri" w:cs="Calibri"/>
            <w:i/>
            <w:iCs/>
          </w:rPr>
          <w:t>your</w:t>
        </w:r>
        <w:r w:rsidRPr="00245F26">
          <w:rPr>
            <w:rFonts w:ascii="Calibri" w:eastAsia="Times New Roman" w:hAnsi="Calibri" w:cs="Calibri"/>
            <w:i/>
            <w:iCs/>
          </w:rPr>
          <w:t xml:space="preserve"> experiences and challenges with the Award, it must be fairly detailed. Awards will not be approved without this document. </w:t>
        </w:r>
      </w:ins>
    </w:p>
    <w:p w14:paraId="1C31A6B8" w14:textId="77777777" w:rsidR="002945A6" w:rsidRPr="00245F26" w:rsidRDefault="002945A6" w:rsidP="002945A6">
      <w:pPr>
        <w:spacing w:after="0" w:line="240" w:lineRule="auto"/>
        <w:jc w:val="both"/>
        <w:rPr>
          <w:ins w:id="442" w:author="Teagan Brown" w:date="2020-04-14T10:23:00Z"/>
          <w:rFonts w:ascii="Calibri" w:eastAsia="Calibri" w:hAnsi="Calibri" w:cs="Calibri"/>
        </w:rPr>
      </w:pPr>
    </w:p>
    <w:p w14:paraId="37D5A687" w14:textId="3F24B6B2" w:rsidR="002945A6" w:rsidRDefault="002945A6" w:rsidP="002945A6">
      <w:pPr>
        <w:numPr>
          <w:ilvl w:val="0"/>
          <w:numId w:val="1"/>
        </w:numPr>
        <w:spacing w:after="0" w:line="240" w:lineRule="auto"/>
        <w:jc w:val="both"/>
        <w:rPr>
          <w:ins w:id="443" w:author="Teagan Brown" w:date="2020-04-14T10:23:00Z"/>
          <w:rFonts w:ascii="Calibri" w:eastAsia="Times New Roman" w:hAnsi="Calibri" w:cs="Calibri"/>
        </w:rPr>
      </w:pPr>
      <w:ins w:id="444" w:author="Teagan Brown" w:date="2020-04-14T10:23:00Z">
        <w:r w:rsidRPr="00245F26">
          <w:rPr>
            <w:rFonts w:ascii="Calibri" w:eastAsia="Times New Roman" w:hAnsi="Calibri" w:cs="Calibri"/>
          </w:rPr>
          <w:t xml:space="preserve">Once </w:t>
        </w:r>
        <w:r>
          <w:rPr>
            <w:rFonts w:ascii="Calibri" w:eastAsia="Times New Roman" w:hAnsi="Calibri" w:cs="Calibri"/>
          </w:rPr>
          <w:t>your</w:t>
        </w:r>
        <w:r w:rsidRPr="00245F26">
          <w:rPr>
            <w:rFonts w:ascii="Calibri" w:eastAsia="Times New Roman" w:hAnsi="Calibri" w:cs="Calibri"/>
          </w:rPr>
          <w:t xml:space="preserve"> Awar</w:t>
        </w:r>
        <w:r>
          <w:rPr>
            <w:rFonts w:ascii="Calibri" w:eastAsia="Times New Roman" w:hAnsi="Calibri" w:cs="Calibri"/>
          </w:rPr>
          <w:t>d is pushed through on ORB, the State Award O</w:t>
        </w:r>
        <w:r w:rsidRPr="00245F26">
          <w:rPr>
            <w:rFonts w:ascii="Calibri" w:eastAsia="Times New Roman" w:hAnsi="Calibri" w:cs="Calibri"/>
          </w:rPr>
          <w:t xml:space="preserve">ffice will review </w:t>
        </w:r>
        <w:r>
          <w:rPr>
            <w:rFonts w:ascii="Calibri" w:eastAsia="Times New Roman" w:hAnsi="Calibri" w:cs="Calibri"/>
          </w:rPr>
          <w:t xml:space="preserve">your </w:t>
        </w:r>
        <w:r w:rsidRPr="00245F26">
          <w:rPr>
            <w:rFonts w:ascii="Calibri" w:eastAsia="Times New Roman" w:hAnsi="Calibri" w:cs="Calibri"/>
          </w:rPr>
          <w:t>ORB account, Assessor Reports, Gold Award</w:t>
        </w:r>
        <w:r w:rsidR="00372355">
          <w:rPr>
            <w:rFonts w:ascii="Calibri" w:eastAsia="Times New Roman" w:hAnsi="Calibri" w:cs="Calibri"/>
          </w:rPr>
          <w:t xml:space="preserve"> Proposal</w:t>
        </w:r>
      </w:ins>
      <w:ins w:id="445" w:author="Teagan Brown" w:date="2020-04-14T10:29:00Z">
        <w:r w:rsidR="00372355">
          <w:rPr>
            <w:rFonts w:ascii="Calibri" w:eastAsia="Times New Roman" w:hAnsi="Calibri" w:cs="Calibri"/>
          </w:rPr>
          <w:t xml:space="preserve">, </w:t>
        </w:r>
      </w:ins>
      <w:ins w:id="446" w:author="Teagan Brown" w:date="2020-04-14T10:23:00Z">
        <w:r w:rsidRPr="00245F26">
          <w:rPr>
            <w:rFonts w:ascii="Calibri" w:eastAsia="Times New Roman" w:hAnsi="Calibri" w:cs="Calibri"/>
          </w:rPr>
          <w:t>Summary and supporting documentation</w:t>
        </w:r>
        <w:r>
          <w:rPr>
            <w:rFonts w:ascii="Calibri" w:eastAsia="Times New Roman" w:hAnsi="Calibri" w:cs="Calibri"/>
          </w:rPr>
          <w:t xml:space="preserve"> for approval</w:t>
        </w:r>
        <w:r w:rsidRPr="00245F26">
          <w:rPr>
            <w:rFonts w:ascii="Calibri" w:eastAsia="Times New Roman" w:hAnsi="Calibri" w:cs="Calibri"/>
          </w:rPr>
          <w:t>. These documen</w:t>
        </w:r>
        <w:r>
          <w:rPr>
            <w:rFonts w:ascii="Calibri" w:eastAsia="Times New Roman" w:hAnsi="Calibri" w:cs="Calibri"/>
          </w:rPr>
          <w:t>ts are sent to The Duke of Edinburgh’s International Award- Australia (WA) B</w:t>
        </w:r>
        <w:r w:rsidRPr="00245F26">
          <w:rPr>
            <w:rFonts w:ascii="Calibri" w:eastAsia="Times New Roman" w:hAnsi="Calibri" w:cs="Calibri"/>
          </w:rPr>
          <w:t xml:space="preserve">oard for </w:t>
        </w:r>
        <w:r>
          <w:rPr>
            <w:rFonts w:ascii="Calibri" w:eastAsia="Times New Roman" w:hAnsi="Calibri" w:cs="Calibri"/>
          </w:rPr>
          <w:t>endorsement</w:t>
        </w:r>
        <w:r w:rsidRPr="00245F26">
          <w:rPr>
            <w:rFonts w:ascii="Calibri" w:eastAsia="Times New Roman" w:hAnsi="Calibri" w:cs="Calibri"/>
          </w:rPr>
          <w:t>. Once approved, the Award is given final sign off in ORB and notification is sent to the Award Leader and Participant.</w:t>
        </w:r>
      </w:ins>
    </w:p>
    <w:p w14:paraId="1A62600A" w14:textId="77777777" w:rsidR="002945A6" w:rsidRDefault="002945A6" w:rsidP="002945A6">
      <w:pPr>
        <w:spacing w:after="0" w:line="240" w:lineRule="auto"/>
        <w:ind w:left="720"/>
        <w:jc w:val="both"/>
        <w:rPr>
          <w:ins w:id="447" w:author="Teagan Brown" w:date="2020-04-14T10:23:00Z"/>
          <w:rFonts w:ascii="Calibri" w:eastAsia="Times New Roman" w:hAnsi="Calibri" w:cs="Calibri"/>
          <w:i/>
          <w:iCs/>
        </w:rPr>
      </w:pPr>
    </w:p>
    <w:p w14:paraId="4B0B0EB0" w14:textId="77777777" w:rsidR="002945A6" w:rsidRPr="00245F26" w:rsidRDefault="002945A6" w:rsidP="002945A6">
      <w:pPr>
        <w:spacing w:after="0" w:line="240" w:lineRule="auto"/>
        <w:ind w:left="720"/>
        <w:jc w:val="both"/>
        <w:rPr>
          <w:ins w:id="448" w:author="Teagan Brown" w:date="2020-04-14T10:23:00Z"/>
          <w:rFonts w:ascii="Calibri" w:eastAsia="Times New Roman" w:hAnsi="Calibri" w:cs="Calibri"/>
        </w:rPr>
      </w:pPr>
      <w:ins w:id="449" w:author="Teagan Brown" w:date="2020-04-14T10:23:00Z">
        <w:r w:rsidRPr="00245F26">
          <w:rPr>
            <w:rFonts w:ascii="Calibri" w:eastAsia="Times New Roman" w:hAnsi="Calibri" w:cs="Calibri"/>
            <w:i/>
            <w:iCs/>
          </w:rPr>
          <w:t xml:space="preserve">Please note: This step can take up to a month. </w:t>
        </w:r>
      </w:ins>
    </w:p>
    <w:p w14:paraId="023F527A" w14:textId="77777777" w:rsidR="002945A6" w:rsidRPr="00245F26" w:rsidRDefault="002945A6" w:rsidP="002945A6">
      <w:pPr>
        <w:spacing w:after="0" w:line="240" w:lineRule="auto"/>
        <w:jc w:val="both"/>
        <w:rPr>
          <w:ins w:id="450" w:author="Teagan Brown" w:date="2020-04-14T10:23:00Z"/>
          <w:rFonts w:ascii="Calibri" w:eastAsia="Calibri" w:hAnsi="Calibri" w:cs="Calibri"/>
          <w:color w:val="1F497D"/>
        </w:rPr>
      </w:pPr>
    </w:p>
    <w:p w14:paraId="524BD24F" w14:textId="77777777" w:rsidR="002945A6" w:rsidRPr="00245F26" w:rsidRDefault="002945A6" w:rsidP="002945A6">
      <w:pPr>
        <w:spacing w:after="0" w:line="240" w:lineRule="auto"/>
        <w:jc w:val="both"/>
        <w:rPr>
          <w:ins w:id="451" w:author="Teagan Brown" w:date="2020-04-14T10:23:00Z"/>
          <w:rFonts w:ascii="Calibri" w:eastAsia="Calibri" w:hAnsi="Calibri" w:cs="Calibri"/>
        </w:rPr>
      </w:pPr>
      <w:ins w:id="452" w:author="Teagan Brown" w:date="2020-04-14T10:23:00Z">
        <w:r w:rsidRPr="00245F26">
          <w:rPr>
            <w:rFonts w:ascii="Calibri" w:eastAsia="Calibri" w:hAnsi="Calibri" w:cs="Calibri"/>
          </w:rPr>
          <w:t>Other documents attached that may assist with Participants planning:</w:t>
        </w:r>
      </w:ins>
    </w:p>
    <w:p w14:paraId="41CFFF30" w14:textId="77777777" w:rsidR="002945A6" w:rsidRPr="00245F26" w:rsidRDefault="002945A6" w:rsidP="002945A6">
      <w:pPr>
        <w:numPr>
          <w:ilvl w:val="0"/>
          <w:numId w:val="2"/>
        </w:numPr>
        <w:spacing w:after="0" w:line="240" w:lineRule="auto"/>
        <w:jc w:val="both"/>
        <w:rPr>
          <w:ins w:id="453" w:author="Teagan Brown" w:date="2020-04-14T10:23:00Z"/>
          <w:rFonts w:ascii="Calibri" w:eastAsia="Calibri" w:hAnsi="Calibri" w:cs="Calibri"/>
        </w:rPr>
      </w:pPr>
      <w:ins w:id="454" w:author="Teagan Brown" w:date="2020-04-14T10:23:00Z">
        <w:r w:rsidRPr="00245F26">
          <w:rPr>
            <w:rFonts w:ascii="Calibri" w:eastAsia="Calibri" w:hAnsi="Calibri" w:cs="Calibri"/>
          </w:rPr>
          <w:t>Guide for Gold Award Participants</w:t>
        </w:r>
      </w:ins>
    </w:p>
    <w:p w14:paraId="637DA0CA" w14:textId="77777777" w:rsidR="002945A6" w:rsidRDefault="002945A6" w:rsidP="002945A6">
      <w:pPr>
        <w:numPr>
          <w:ilvl w:val="0"/>
          <w:numId w:val="2"/>
        </w:numPr>
        <w:spacing w:after="0" w:line="240" w:lineRule="auto"/>
        <w:jc w:val="both"/>
        <w:rPr>
          <w:ins w:id="455" w:author="Teagan Brown" w:date="2020-04-14T10:23:00Z"/>
          <w:rFonts w:ascii="Calibri" w:eastAsia="Calibri" w:hAnsi="Calibri" w:cs="Calibri"/>
        </w:rPr>
      </w:pPr>
      <w:ins w:id="456" w:author="Teagan Brown" w:date="2020-04-14T10:23:00Z">
        <w:r w:rsidRPr="00245F26">
          <w:rPr>
            <w:rFonts w:ascii="Calibri" w:eastAsia="Calibri" w:hAnsi="Calibri" w:cs="Calibri"/>
          </w:rPr>
          <w:t xml:space="preserve">Gold Award ORB checklist. </w:t>
        </w:r>
      </w:ins>
    </w:p>
    <w:p w14:paraId="08FE479E" w14:textId="3999B5E3" w:rsidR="002945A6" w:rsidRPr="002945A6" w:rsidRDefault="00372355" w:rsidP="002945A6">
      <w:pPr>
        <w:pStyle w:val="Heading2"/>
        <w:rPr>
          <w:rFonts w:asciiTheme="minorHAnsi" w:hAnsiTheme="minorHAnsi" w:cstheme="minorHAnsi"/>
          <w:color w:val="auto"/>
          <w:u w:val="single"/>
          <w:rPrChange w:id="457" w:author="Teagan Brown" w:date="2020-04-14T10:23:00Z">
            <w:rPr>
              <w:b/>
            </w:rPr>
          </w:rPrChange>
        </w:rPr>
        <w:pPrChange w:id="458" w:author="Teagan Brown" w:date="2020-04-14T10:22:00Z">
          <w:pPr>
            <w:jc w:val="both"/>
          </w:pPr>
        </w:pPrChange>
      </w:pPr>
      <w:ins w:id="459" w:author="Teagan Brown" w:date="2020-04-14T10:28:00Z">
        <w:r>
          <w:rPr>
            <w:rFonts w:asciiTheme="minorHAnsi" w:eastAsiaTheme="minorHAnsi" w:hAnsiTheme="minorHAnsi" w:cstheme="minorBidi"/>
            <w:bCs w:val="0"/>
            <w:color w:val="auto"/>
            <w:sz w:val="22"/>
            <w:szCs w:val="22"/>
          </w:rPr>
          <w:br/>
        </w:r>
        <w:r>
          <w:rPr>
            <w:rFonts w:asciiTheme="minorHAnsi" w:eastAsiaTheme="minorHAnsi" w:hAnsiTheme="minorHAnsi" w:cstheme="minorBidi"/>
            <w:bCs w:val="0"/>
            <w:color w:val="auto"/>
            <w:sz w:val="22"/>
            <w:szCs w:val="22"/>
          </w:rPr>
          <w:br/>
        </w:r>
      </w:ins>
      <w:bookmarkStart w:id="460" w:name="_Toc37752656"/>
      <w:ins w:id="461" w:author="Teagan Brown" w:date="2020-04-14T10:23:00Z">
        <w:r w:rsidR="002945A6" w:rsidRPr="002945A6">
          <w:rPr>
            <w:rFonts w:asciiTheme="minorHAnsi" w:hAnsiTheme="minorHAnsi" w:cstheme="minorHAnsi"/>
            <w:color w:val="auto"/>
            <w:u w:val="single"/>
            <w:rPrChange w:id="462" w:author="Teagan Brown" w:date="2020-04-14T10:23:00Z">
              <w:rPr>
                <w:rFonts w:cstheme="minorHAnsi"/>
              </w:rPr>
            </w:rPrChange>
          </w:rPr>
          <w:t>T</w:t>
        </w:r>
      </w:ins>
      <w:ins w:id="463" w:author="Teagan Brown" w:date="2020-04-14T10:22:00Z">
        <w:r w:rsidR="002945A6" w:rsidRPr="002945A6">
          <w:rPr>
            <w:rFonts w:asciiTheme="minorHAnsi" w:hAnsiTheme="minorHAnsi" w:cstheme="minorHAnsi"/>
            <w:color w:val="auto"/>
            <w:u w:val="single"/>
            <w:rPrChange w:id="464" w:author="Teagan Brown" w:date="2020-04-14T10:23:00Z">
              <w:rPr>
                <w:b/>
                <w:color w:val="FFFFFF" w:themeColor="background1"/>
              </w:rPr>
            </w:rPrChange>
          </w:rPr>
          <w:t>EMPLATE: What is The Duke of Edinburgh's International Award?</w:t>
        </w:r>
        <w:bookmarkEnd w:id="460"/>
        <w:r w:rsidR="002945A6" w:rsidRPr="002945A6">
          <w:rPr>
            <w:rFonts w:asciiTheme="minorHAnsi" w:hAnsiTheme="minorHAnsi" w:cstheme="minorHAnsi"/>
            <w:color w:val="auto"/>
            <w:u w:val="single"/>
            <w:rPrChange w:id="465" w:author="Teagan Brown" w:date="2020-04-14T10:23:00Z">
              <w:rPr>
                <w:rFonts w:cstheme="minorHAnsi"/>
              </w:rPr>
            </w:rPrChange>
          </w:rPr>
          <w:br/>
        </w:r>
      </w:ins>
    </w:p>
    <w:p w14:paraId="397A99CA" w14:textId="033FDE97" w:rsidR="00003758" w:rsidDel="002945A6" w:rsidRDefault="00003758" w:rsidP="004F2BC9">
      <w:pPr>
        <w:jc w:val="both"/>
        <w:rPr>
          <w:del w:id="466" w:author="Teagan Brown" w:date="2020-04-14T10:22:00Z"/>
          <w:b/>
        </w:rPr>
      </w:pPr>
    </w:p>
    <w:tbl>
      <w:tblPr>
        <w:tblStyle w:val="TableGrid"/>
        <w:tblpPr w:leftFromText="180" w:rightFromText="180" w:vertAnchor="text" w:horzAnchor="margin" w:tblpY="92"/>
        <w:tblW w:w="0" w:type="auto"/>
        <w:tblLook w:val="04A0" w:firstRow="1" w:lastRow="0" w:firstColumn="1" w:lastColumn="0" w:noHBand="0" w:noVBand="1"/>
      </w:tblPr>
      <w:tblGrid>
        <w:gridCol w:w="9242"/>
      </w:tblGrid>
      <w:tr w:rsidR="00003758" w:rsidRPr="00A54A61" w:rsidDel="002945A6" w14:paraId="2BE41CA1" w14:textId="2D3431A0" w:rsidTr="00003758">
        <w:trPr>
          <w:del w:id="467" w:author="Teagan Brown" w:date="2020-04-14T10:22:00Z"/>
        </w:trPr>
        <w:tc>
          <w:tcPr>
            <w:tcW w:w="9242" w:type="dxa"/>
            <w:shd w:val="clear" w:color="auto" w:fill="882581"/>
          </w:tcPr>
          <w:p w14:paraId="2F6AB665" w14:textId="093C1A09" w:rsidR="00003758" w:rsidRPr="00A54A61" w:rsidDel="002945A6" w:rsidRDefault="002945A6" w:rsidP="00003758">
            <w:pPr>
              <w:jc w:val="both"/>
              <w:rPr>
                <w:del w:id="468" w:author="Teagan Brown" w:date="2020-04-14T10:22:00Z"/>
                <w:b/>
                <w:color w:val="FFFFFF" w:themeColor="background1"/>
              </w:rPr>
            </w:pPr>
            <w:ins w:id="469" w:author="Teagan Brown" w:date="2020-04-14T10:22:00Z">
              <w:r>
                <w:rPr>
                  <w:b/>
                  <w:color w:val="FFFFFF" w:themeColor="background1"/>
                </w:rPr>
                <w:br/>
              </w:r>
              <w:r>
                <w:rPr>
                  <w:b/>
                  <w:color w:val="FFFFFF" w:themeColor="background1"/>
                </w:rPr>
                <w:br/>
              </w:r>
            </w:ins>
            <w:del w:id="470" w:author="Teagan Brown" w:date="2020-04-14T10:22:00Z">
              <w:r w:rsidR="00003758" w:rsidRPr="00A54A61" w:rsidDel="002945A6">
                <w:rPr>
                  <w:b/>
                  <w:color w:val="FFFFFF" w:themeColor="background1"/>
                </w:rPr>
                <w:delText>TEMPLATE: What is The Duke of Edinburgh's International Award?</w:delText>
              </w:r>
            </w:del>
          </w:p>
        </w:tc>
      </w:tr>
    </w:tbl>
    <w:p w14:paraId="692B2174" w14:textId="46609BA5" w:rsidR="00A54A61" w:rsidRDefault="00861205" w:rsidP="004F2BC9">
      <w:pPr>
        <w:jc w:val="both"/>
      </w:pPr>
      <w:del w:id="471" w:author="Teagan Brown" w:date="2020-04-14T10:22:00Z">
        <w:r w:rsidDel="002945A6">
          <w:rPr>
            <w:b/>
          </w:rPr>
          <w:br/>
        </w:r>
      </w:del>
      <w:r w:rsidR="00A54A61" w:rsidRPr="00A54A61">
        <w:rPr>
          <w:b/>
        </w:rPr>
        <w:t>Email Use:</w:t>
      </w:r>
      <w:r w:rsidR="00A54A61">
        <w:tab/>
        <w:t xml:space="preserve">These short snap shots can be used when describing The Award either in </w:t>
      </w:r>
      <w:r w:rsidR="00A54A61">
        <w:br/>
        <w:t xml:space="preserve">   </w:t>
      </w:r>
      <w:r w:rsidR="00A54A61">
        <w:tab/>
      </w:r>
      <w:r w:rsidR="00A54A61">
        <w:tab/>
        <w:t xml:space="preserve">person or writing and when creating your own content about </w:t>
      </w:r>
      <w:r w:rsidR="00A54A61">
        <w:br/>
        <w:t xml:space="preserve"> </w:t>
      </w:r>
      <w:r w:rsidR="00A54A61">
        <w:tab/>
      </w:r>
      <w:r w:rsidR="00A54A61">
        <w:tab/>
        <w:t>The Award.</w:t>
      </w:r>
    </w:p>
    <w:p w14:paraId="36AF5E98" w14:textId="77777777" w:rsidR="00A54A61" w:rsidRDefault="00A54A61" w:rsidP="004F2BC9">
      <w:pPr>
        <w:jc w:val="both"/>
      </w:pPr>
      <w:r w:rsidRPr="00A54A61">
        <w:rPr>
          <w:b/>
        </w:rPr>
        <w:t xml:space="preserve">Attachments: </w:t>
      </w:r>
      <w:r>
        <w:rPr>
          <w:b/>
        </w:rPr>
        <w:tab/>
      </w:r>
      <w:r w:rsidRPr="00A54A61">
        <w:t>N/A</w:t>
      </w:r>
    </w:p>
    <w:p w14:paraId="00CCC5F0" w14:textId="77777777" w:rsidR="00C26214" w:rsidRPr="00C26214" w:rsidRDefault="00C26214" w:rsidP="004F2BC9">
      <w:pPr>
        <w:jc w:val="both"/>
        <w:rPr>
          <w:b/>
        </w:rPr>
      </w:pPr>
      <w:r w:rsidRPr="00C26214">
        <w:rPr>
          <w:b/>
        </w:rPr>
        <w:t>Content:</w:t>
      </w:r>
    </w:p>
    <w:p w14:paraId="4AD23E10" w14:textId="77777777" w:rsidR="00A54A61" w:rsidRPr="00245F26" w:rsidRDefault="00A54A61" w:rsidP="00A54A61">
      <w:pPr>
        <w:spacing w:after="0" w:line="240" w:lineRule="auto"/>
        <w:jc w:val="both"/>
        <w:rPr>
          <w:rFonts w:ascii="Calibri" w:eastAsia="Calibri" w:hAnsi="Calibri" w:cs="Calibri"/>
        </w:rPr>
      </w:pPr>
      <w:r w:rsidRPr="00245F26">
        <w:rPr>
          <w:rFonts w:ascii="Calibri" w:eastAsia="Calibri" w:hAnsi="Calibri" w:cs="Calibri"/>
          <w:b/>
          <w:bCs/>
        </w:rPr>
        <w:t>3 Sec:</w:t>
      </w:r>
      <w:r w:rsidRPr="00245F26">
        <w:rPr>
          <w:rFonts w:ascii="Calibri" w:eastAsia="Calibri" w:hAnsi="Calibri" w:cs="Calibri"/>
        </w:rPr>
        <w:t>                    Challenging young people to find their purpose, passion and place in the world.</w:t>
      </w:r>
    </w:p>
    <w:p w14:paraId="7EA3B64A" w14:textId="77777777" w:rsidR="00A54A61" w:rsidRPr="00245F26" w:rsidRDefault="00A54A61" w:rsidP="00A54A61">
      <w:pPr>
        <w:spacing w:after="0" w:line="240" w:lineRule="auto"/>
        <w:jc w:val="both"/>
        <w:rPr>
          <w:rFonts w:ascii="Calibri" w:eastAsia="Calibri" w:hAnsi="Calibri" w:cs="Calibri"/>
        </w:rPr>
      </w:pPr>
    </w:p>
    <w:p w14:paraId="69952F50" w14:textId="77777777" w:rsidR="00A54A61" w:rsidRPr="00245F26" w:rsidRDefault="00A54A61" w:rsidP="00A54A61">
      <w:pPr>
        <w:spacing w:after="0" w:line="240" w:lineRule="auto"/>
        <w:jc w:val="both"/>
        <w:rPr>
          <w:rFonts w:ascii="Calibri" w:eastAsia="Calibri" w:hAnsi="Calibri" w:cs="Calibri"/>
        </w:rPr>
      </w:pPr>
      <w:r w:rsidRPr="00245F26">
        <w:rPr>
          <w:rFonts w:ascii="Calibri" w:eastAsia="Calibri" w:hAnsi="Calibri" w:cs="Calibri"/>
          <w:b/>
          <w:bCs/>
        </w:rPr>
        <w:t xml:space="preserve">15 Sec: </w:t>
      </w:r>
      <w:r w:rsidRPr="00245F26">
        <w:rPr>
          <w:rFonts w:ascii="Calibri" w:eastAsia="Calibri" w:hAnsi="Calibri" w:cs="Calibri"/>
        </w:rPr>
        <w:t xml:space="preserve">                The Duke of Edinburgh’s International Award is a global framework for non-formal </w:t>
      </w:r>
      <w:r>
        <w:rPr>
          <w:rFonts w:ascii="Calibri" w:eastAsia="Calibri" w:hAnsi="Calibri" w:cs="Calibri"/>
        </w:rPr>
        <w:br/>
        <w:t xml:space="preserve"> </w:t>
      </w:r>
      <w:r>
        <w:rPr>
          <w:rFonts w:ascii="Calibri" w:eastAsia="Calibri" w:hAnsi="Calibri" w:cs="Calibri"/>
        </w:rPr>
        <w:tab/>
      </w:r>
      <w:r>
        <w:rPr>
          <w:rFonts w:ascii="Calibri" w:eastAsia="Calibri" w:hAnsi="Calibri" w:cs="Calibri"/>
        </w:rPr>
        <w:tab/>
      </w:r>
      <w:r w:rsidRPr="00245F26">
        <w:rPr>
          <w:rFonts w:ascii="Calibri" w:eastAsia="Calibri" w:hAnsi="Calibri" w:cs="Calibri"/>
        </w:rPr>
        <w:t xml:space="preserve">education, which challenges young people to discover their potential and young </w:t>
      </w:r>
      <w:r>
        <w:rPr>
          <w:rFonts w:ascii="Calibri" w:eastAsia="Calibri" w:hAnsi="Calibri" w:cs="Calibri"/>
        </w:rPr>
        <w:br/>
        <w:t xml:space="preserve"> </w:t>
      </w:r>
      <w:r>
        <w:rPr>
          <w:rFonts w:ascii="Calibri" w:eastAsia="Calibri" w:hAnsi="Calibri" w:cs="Calibri"/>
        </w:rPr>
        <w:tab/>
      </w:r>
      <w:r>
        <w:rPr>
          <w:rFonts w:ascii="Calibri" w:eastAsia="Calibri" w:hAnsi="Calibri" w:cs="Calibri"/>
        </w:rPr>
        <w:tab/>
      </w:r>
      <w:r w:rsidRPr="00245F26">
        <w:rPr>
          <w:rFonts w:ascii="Calibri" w:eastAsia="Calibri" w:hAnsi="Calibri" w:cs="Calibri"/>
        </w:rPr>
        <w:t xml:space="preserve">people to find their purpose, passion and place in the world. </w:t>
      </w:r>
    </w:p>
    <w:p w14:paraId="1B4508C6" w14:textId="77777777" w:rsidR="00A54A61" w:rsidRPr="00245F26" w:rsidRDefault="00A54A61" w:rsidP="00A54A61">
      <w:pPr>
        <w:spacing w:after="0" w:line="240" w:lineRule="auto"/>
        <w:jc w:val="both"/>
        <w:rPr>
          <w:rFonts w:ascii="Calibri" w:eastAsia="Calibri" w:hAnsi="Calibri" w:cs="Calibri"/>
        </w:rPr>
      </w:pPr>
    </w:p>
    <w:p w14:paraId="426E5F4F" w14:textId="77777777" w:rsidR="00A54A61" w:rsidRPr="00245F26" w:rsidRDefault="00A54A61" w:rsidP="00A54A61">
      <w:pPr>
        <w:spacing w:after="0" w:line="240" w:lineRule="auto"/>
        <w:ind w:left="1440" w:hanging="1440"/>
        <w:jc w:val="both"/>
        <w:rPr>
          <w:rFonts w:ascii="Calibri" w:eastAsia="Calibri" w:hAnsi="Calibri" w:cs="Calibri"/>
        </w:rPr>
      </w:pPr>
      <w:r w:rsidRPr="00245F26">
        <w:rPr>
          <w:rFonts w:ascii="Calibri" w:eastAsia="Calibri" w:hAnsi="Calibri" w:cs="Calibri"/>
          <w:b/>
          <w:bCs/>
        </w:rPr>
        <w:t xml:space="preserve">30 Secs:                </w:t>
      </w:r>
      <w:r w:rsidRPr="00245F26">
        <w:rPr>
          <w:rFonts w:ascii="Calibri" w:eastAsia="Calibri" w:hAnsi="Calibri" w:cs="Calibri"/>
        </w:rPr>
        <w:t>The Duke of Edinburgh’s International Award is a global framework for non-formal education, which challenges young people to dream big, celebrate their achievements and make a difference in their world. Through developing transferable skills, increasing their fitness levels, cultivating a sense of adventure and volunteering in their community, the Award helps young people to find their purpose, passion and place in the world.</w:t>
      </w:r>
    </w:p>
    <w:p w14:paraId="1F4B2933" w14:textId="77777777" w:rsidR="00A54A61" w:rsidRPr="00245F26" w:rsidRDefault="00A54A61" w:rsidP="00A54A61">
      <w:pPr>
        <w:spacing w:after="0" w:line="240" w:lineRule="auto"/>
        <w:jc w:val="both"/>
        <w:rPr>
          <w:rFonts w:ascii="Calibri" w:eastAsia="Calibri" w:hAnsi="Calibri" w:cs="Calibri"/>
        </w:rPr>
      </w:pPr>
    </w:p>
    <w:p w14:paraId="217858A7" w14:textId="77777777" w:rsidR="00A54A61" w:rsidRDefault="00A54A61" w:rsidP="00A54A61">
      <w:pPr>
        <w:spacing w:after="0" w:line="240" w:lineRule="auto"/>
        <w:ind w:left="1440" w:hanging="1440"/>
        <w:jc w:val="both"/>
        <w:rPr>
          <w:rFonts w:ascii="Calibri" w:eastAsia="Calibri" w:hAnsi="Calibri" w:cs="Calibri"/>
        </w:rPr>
      </w:pPr>
      <w:r w:rsidRPr="00245F26">
        <w:rPr>
          <w:rFonts w:ascii="Calibri" w:eastAsia="Calibri" w:hAnsi="Calibri" w:cs="Calibri"/>
          <w:b/>
          <w:bCs/>
        </w:rPr>
        <w:t>60 Secs:</w:t>
      </w:r>
      <w:r>
        <w:rPr>
          <w:rFonts w:ascii="Calibri" w:eastAsia="Calibri" w:hAnsi="Calibri" w:cs="Calibri"/>
        </w:rPr>
        <w:t xml:space="preserve">               </w:t>
      </w:r>
      <w:r w:rsidRPr="00245F26">
        <w:rPr>
          <w:rFonts w:ascii="Calibri" w:eastAsia="Calibri" w:hAnsi="Calibri" w:cs="Calibri"/>
        </w:rPr>
        <w:t xml:space="preserve">The Duke of Edinburgh’s International Award is a global framework for non-formal education, which challenges young people to dream big, celebrate their achievements and make a difference in their world. Through developing transferable skills, increasing their fitness levels, cultivating a sense of adventure and volunteering in their community, the Award helps young people to find their purpose, passion and place in the world. It operates in more than 130 countries and territories, helping to inspire millions of young people. And it’s not limited by the boundaries of one programme or place. There are 1.3 million young people currently completing their own unique programme, via hundreds of thousands of youth focused partners and operators, including schools, youth organisations, examination board and youth offender institutions. </w:t>
      </w:r>
    </w:p>
    <w:p w14:paraId="20EDD151" w14:textId="77777777" w:rsidR="00C26214" w:rsidRDefault="00C26214" w:rsidP="00A54A61">
      <w:pPr>
        <w:spacing w:after="0" w:line="240" w:lineRule="auto"/>
        <w:ind w:left="1440" w:hanging="1440"/>
        <w:jc w:val="both"/>
        <w:rPr>
          <w:rFonts w:ascii="Calibri" w:eastAsia="Calibri" w:hAnsi="Calibri" w:cs="Calibri"/>
        </w:rPr>
      </w:pPr>
    </w:p>
    <w:p w14:paraId="5E83D150" w14:textId="7B5DB2E6" w:rsidR="00861205" w:rsidDel="002945A6" w:rsidRDefault="00861205" w:rsidP="00A54A61">
      <w:pPr>
        <w:spacing w:after="0" w:line="240" w:lineRule="auto"/>
        <w:ind w:left="1440" w:hanging="1440"/>
        <w:jc w:val="both"/>
        <w:rPr>
          <w:del w:id="472" w:author="Teagan Brown" w:date="2020-04-14T10:24:00Z"/>
          <w:rFonts w:ascii="Calibri" w:eastAsia="Calibri" w:hAnsi="Calibri" w:cs="Calibri"/>
        </w:rPr>
      </w:pPr>
    </w:p>
    <w:p w14:paraId="0201CF72" w14:textId="5EFFE773" w:rsidR="00861205" w:rsidRPr="002945A6" w:rsidDel="002945A6" w:rsidRDefault="00861205" w:rsidP="002945A6">
      <w:pPr>
        <w:pStyle w:val="Heading2"/>
        <w:rPr>
          <w:del w:id="473" w:author="Teagan Brown" w:date="2020-04-14T10:23:00Z"/>
          <w:rFonts w:asciiTheme="minorHAnsi" w:eastAsia="Calibri" w:hAnsiTheme="minorHAnsi" w:cstheme="minorHAnsi"/>
          <w:color w:val="auto"/>
          <w:u w:val="single"/>
          <w:rPrChange w:id="474" w:author="Teagan Brown" w:date="2020-04-14T10:23:00Z">
            <w:rPr>
              <w:del w:id="475" w:author="Teagan Brown" w:date="2020-04-14T10:23:00Z"/>
              <w:rFonts w:ascii="Calibri" w:eastAsia="Calibri" w:hAnsi="Calibri" w:cs="Calibri"/>
            </w:rPr>
          </w:rPrChange>
        </w:rPr>
        <w:pPrChange w:id="476" w:author="Teagan Brown" w:date="2020-04-14T10:22:00Z">
          <w:pPr>
            <w:spacing w:after="0" w:line="240" w:lineRule="auto"/>
            <w:ind w:left="1440" w:hanging="1440"/>
            <w:jc w:val="both"/>
          </w:pPr>
        </w:pPrChange>
      </w:pPr>
    </w:p>
    <w:p w14:paraId="1A7FF2AD" w14:textId="295C2939" w:rsidR="00861205" w:rsidDel="002945A6" w:rsidRDefault="00861205" w:rsidP="00A54A61">
      <w:pPr>
        <w:spacing w:after="0" w:line="240" w:lineRule="auto"/>
        <w:ind w:left="1440" w:hanging="1440"/>
        <w:jc w:val="both"/>
        <w:rPr>
          <w:del w:id="477" w:author="Teagan Brown" w:date="2020-04-14T10:22:00Z"/>
          <w:rFonts w:ascii="Calibri" w:eastAsia="Calibri" w:hAnsi="Calibri" w:cs="Calibri"/>
        </w:rPr>
      </w:pPr>
    </w:p>
    <w:p w14:paraId="398D9B69" w14:textId="4FA6286D" w:rsidR="00861205" w:rsidDel="002945A6" w:rsidRDefault="00861205" w:rsidP="00A54A61">
      <w:pPr>
        <w:spacing w:after="0" w:line="240" w:lineRule="auto"/>
        <w:ind w:left="1440" w:hanging="1440"/>
        <w:jc w:val="both"/>
        <w:rPr>
          <w:del w:id="478" w:author="Teagan Brown" w:date="2020-04-14T10:22:00Z"/>
          <w:rFonts w:ascii="Calibri" w:eastAsia="Calibri" w:hAnsi="Calibri" w:cs="Calibri"/>
        </w:rPr>
      </w:pPr>
    </w:p>
    <w:p w14:paraId="088FDD58" w14:textId="3469CAB2" w:rsidR="00861205" w:rsidDel="002945A6" w:rsidRDefault="00861205" w:rsidP="00A54A61">
      <w:pPr>
        <w:spacing w:after="0" w:line="240" w:lineRule="auto"/>
        <w:ind w:left="1440" w:hanging="1440"/>
        <w:jc w:val="both"/>
        <w:rPr>
          <w:del w:id="479" w:author="Teagan Brown" w:date="2020-04-14T10:22:00Z"/>
          <w:rFonts w:ascii="Calibri" w:eastAsia="Calibri" w:hAnsi="Calibri" w:cs="Calibri"/>
        </w:rPr>
      </w:pPr>
    </w:p>
    <w:p w14:paraId="122B366A" w14:textId="5991D41F" w:rsidR="00861205" w:rsidDel="002945A6" w:rsidRDefault="00861205" w:rsidP="00A54A61">
      <w:pPr>
        <w:spacing w:after="0" w:line="240" w:lineRule="auto"/>
        <w:ind w:left="1440" w:hanging="1440"/>
        <w:jc w:val="both"/>
        <w:rPr>
          <w:del w:id="480" w:author="Teagan Brown" w:date="2020-04-14T10:22:00Z"/>
          <w:rFonts w:ascii="Calibri" w:eastAsia="Calibri" w:hAnsi="Calibri" w:cs="Calibri"/>
        </w:rPr>
      </w:pPr>
    </w:p>
    <w:p w14:paraId="1ED331E3" w14:textId="4A8391B6" w:rsidR="00861205" w:rsidDel="002945A6" w:rsidRDefault="00861205" w:rsidP="00A54A61">
      <w:pPr>
        <w:spacing w:after="0" w:line="240" w:lineRule="auto"/>
        <w:ind w:left="1440" w:hanging="1440"/>
        <w:jc w:val="both"/>
        <w:rPr>
          <w:del w:id="481" w:author="Teagan Brown" w:date="2020-04-14T10:22:00Z"/>
          <w:rFonts w:ascii="Calibri" w:eastAsia="Calibri" w:hAnsi="Calibri" w:cs="Calibri"/>
        </w:rPr>
      </w:pPr>
    </w:p>
    <w:p w14:paraId="272D9FD7" w14:textId="3479D4E6" w:rsidR="00861205" w:rsidDel="002945A6" w:rsidRDefault="00861205" w:rsidP="00A54A61">
      <w:pPr>
        <w:spacing w:after="0" w:line="240" w:lineRule="auto"/>
        <w:ind w:left="1440" w:hanging="1440"/>
        <w:jc w:val="both"/>
        <w:rPr>
          <w:del w:id="482" w:author="Teagan Brown" w:date="2020-04-14T10:22:00Z"/>
          <w:rFonts w:ascii="Calibri" w:eastAsia="Calibri" w:hAnsi="Calibri" w:cs="Calibri"/>
        </w:rPr>
      </w:pPr>
    </w:p>
    <w:p w14:paraId="1C59D4CC" w14:textId="40E956F8" w:rsidR="00861205" w:rsidDel="002945A6" w:rsidRDefault="00861205" w:rsidP="00A54A61">
      <w:pPr>
        <w:spacing w:after="0" w:line="240" w:lineRule="auto"/>
        <w:ind w:left="1440" w:hanging="1440"/>
        <w:jc w:val="both"/>
        <w:rPr>
          <w:del w:id="483" w:author="Teagan Brown" w:date="2020-04-14T10:22:00Z"/>
          <w:rFonts w:ascii="Calibri" w:eastAsia="Calibri" w:hAnsi="Calibri" w:cs="Calibri"/>
        </w:rPr>
      </w:pPr>
    </w:p>
    <w:p w14:paraId="3D4559D8" w14:textId="52BA32A6" w:rsidR="00861205" w:rsidDel="002945A6" w:rsidRDefault="00861205" w:rsidP="00A54A61">
      <w:pPr>
        <w:spacing w:after="0" w:line="240" w:lineRule="auto"/>
        <w:ind w:left="1440" w:hanging="1440"/>
        <w:jc w:val="both"/>
        <w:rPr>
          <w:del w:id="484" w:author="Teagan Brown" w:date="2020-04-14T10:22:00Z"/>
          <w:rFonts w:ascii="Calibri" w:eastAsia="Calibri" w:hAnsi="Calibri" w:cs="Calibri"/>
        </w:rPr>
      </w:pPr>
    </w:p>
    <w:p w14:paraId="2894951A" w14:textId="4C35D9E1" w:rsidR="00861205" w:rsidDel="002945A6" w:rsidRDefault="00861205" w:rsidP="00A54A61">
      <w:pPr>
        <w:spacing w:after="0" w:line="240" w:lineRule="auto"/>
        <w:ind w:left="1440" w:hanging="1440"/>
        <w:jc w:val="both"/>
        <w:rPr>
          <w:del w:id="485" w:author="Teagan Brown" w:date="2020-04-14T10:22:00Z"/>
          <w:rFonts w:ascii="Calibri" w:eastAsia="Calibri" w:hAnsi="Calibri" w:cs="Calibri"/>
        </w:rPr>
      </w:pPr>
    </w:p>
    <w:p w14:paraId="6728D3EB" w14:textId="48F462D5" w:rsidR="00861205" w:rsidDel="002945A6" w:rsidRDefault="00861205" w:rsidP="00A54A61">
      <w:pPr>
        <w:spacing w:after="0" w:line="240" w:lineRule="auto"/>
        <w:ind w:left="1440" w:hanging="1440"/>
        <w:jc w:val="both"/>
        <w:rPr>
          <w:del w:id="486" w:author="Teagan Brown" w:date="2020-04-14T10:22:00Z"/>
          <w:rFonts w:ascii="Calibri" w:eastAsia="Calibri" w:hAnsi="Calibri" w:cs="Calibri"/>
        </w:rPr>
      </w:pPr>
    </w:p>
    <w:p w14:paraId="2456D788" w14:textId="628053E7" w:rsidR="00861205" w:rsidDel="002945A6" w:rsidRDefault="00861205" w:rsidP="00A54A61">
      <w:pPr>
        <w:spacing w:after="0" w:line="240" w:lineRule="auto"/>
        <w:ind w:left="1440" w:hanging="1440"/>
        <w:jc w:val="both"/>
        <w:rPr>
          <w:del w:id="487" w:author="Teagan Brown" w:date="2020-04-14T10:22:00Z"/>
          <w:rFonts w:ascii="Calibri" w:eastAsia="Calibri" w:hAnsi="Calibri" w:cs="Calibri"/>
        </w:rPr>
      </w:pPr>
    </w:p>
    <w:p w14:paraId="32974B3B" w14:textId="701FAC8B" w:rsidR="00861205" w:rsidDel="002945A6" w:rsidRDefault="00861205" w:rsidP="00A54A61">
      <w:pPr>
        <w:spacing w:after="0" w:line="240" w:lineRule="auto"/>
        <w:ind w:left="1440" w:hanging="1440"/>
        <w:jc w:val="both"/>
        <w:rPr>
          <w:del w:id="488" w:author="Teagan Brown" w:date="2020-04-14T10:22:00Z"/>
          <w:rFonts w:ascii="Calibri" w:eastAsia="Calibri" w:hAnsi="Calibri" w:cs="Calibri"/>
        </w:rPr>
      </w:pPr>
    </w:p>
    <w:p w14:paraId="712DF391" w14:textId="0A2B325B" w:rsidR="00861205" w:rsidDel="002945A6" w:rsidRDefault="00861205" w:rsidP="00A54A61">
      <w:pPr>
        <w:spacing w:after="0" w:line="240" w:lineRule="auto"/>
        <w:ind w:left="1440" w:hanging="1440"/>
        <w:jc w:val="both"/>
        <w:rPr>
          <w:del w:id="489" w:author="Teagan Brown" w:date="2020-04-14T10:22:00Z"/>
          <w:rFonts w:ascii="Calibri" w:eastAsia="Calibri" w:hAnsi="Calibri" w:cs="Calibri"/>
        </w:rPr>
      </w:pPr>
    </w:p>
    <w:p w14:paraId="0AE5F96A" w14:textId="16947D65" w:rsidR="00861205" w:rsidDel="002945A6" w:rsidRDefault="00861205" w:rsidP="00A54A61">
      <w:pPr>
        <w:spacing w:after="0" w:line="240" w:lineRule="auto"/>
        <w:ind w:left="1440" w:hanging="1440"/>
        <w:jc w:val="both"/>
        <w:rPr>
          <w:del w:id="490" w:author="Teagan Brown" w:date="2020-04-14T10:23:00Z"/>
          <w:rFonts w:ascii="Calibri" w:eastAsia="Calibri" w:hAnsi="Calibri" w:cs="Calibri"/>
        </w:rPr>
      </w:pPr>
    </w:p>
    <w:p w14:paraId="339E152D" w14:textId="0FDFC4FB" w:rsidR="00861205" w:rsidDel="002945A6" w:rsidRDefault="00861205" w:rsidP="00A54A61">
      <w:pPr>
        <w:spacing w:after="0" w:line="240" w:lineRule="auto"/>
        <w:ind w:left="1440" w:hanging="1440"/>
        <w:jc w:val="both"/>
        <w:rPr>
          <w:del w:id="491" w:author="Teagan Brown" w:date="2020-04-14T10:23:00Z"/>
          <w:rFonts w:ascii="Calibri" w:eastAsia="Calibri" w:hAnsi="Calibri" w:cs="Calibri"/>
        </w:rPr>
      </w:pPr>
    </w:p>
    <w:tbl>
      <w:tblPr>
        <w:tblStyle w:val="TableGrid"/>
        <w:tblW w:w="0" w:type="auto"/>
        <w:tblLook w:val="04A0" w:firstRow="1" w:lastRow="0" w:firstColumn="1" w:lastColumn="0" w:noHBand="0" w:noVBand="1"/>
      </w:tblPr>
      <w:tblGrid>
        <w:gridCol w:w="9242"/>
      </w:tblGrid>
      <w:tr w:rsidR="00A54A61" w:rsidRPr="00A54A61" w:rsidDel="002945A6" w14:paraId="3E7379DD" w14:textId="0B928AB4" w:rsidTr="005D3A0D">
        <w:trPr>
          <w:del w:id="492" w:author="Teagan Brown" w:date="2020-04-14T10:22:00Z"/>
        </w:trPr>
        <w:tc>
          <w:tcPr>
            <w:tcW w:w="9242" w:type="dxa"/>
            <w:shd w:val="clear" w:color="auto" w:fill="B4975A"/>
          </w:tcPr>
          <w:p w14:paraId="529F25A1" w14:textId="36378914" w:rsidR="00A54A61" w:rsidRPr="00A54A61" w:rsidDel="002945A6" w:rsidRDefault="00A54A61" w:rsidP="002945A6">
            <w:pPr>
              <w:jc w:val="both"/>
              <w:rPr>
                <w:del w:id="493" w:author="Teagan Brown" w:date="2020-04-14T10:22:00Z"/>
                <w:b/>
                <w:color w:val="FFFFFF" w:themeColor="background1"/>
              </w:rPr>
            </w:pPr>
            <w:del w:id="494" w:author="Teagan Brown" w:date="2020-04-14T10:22:00Z">
              <w:r w:rsidRPr="00A54A61" w:rsidDel="002945A6">
                <w:rPr>
                  <w:b/>
                  <w:color w:val="FFFFFF" w:themeColor="background1"/>
                </w:rPr>
                <w:delText>TEMPLATE: Gold Award Process</w:delText>
              </w:r>
            </w:del>
          </w:p>
        </w:tc>
      </w:tr>
    </w:tbl>
    <w:p w14:paraId="6F16EE18" w14:textId="1A5F135A" w:rsidR="00A54A61" w:rsidDel="002945A6" w:rsidRDefault="00A54A61" w:rsidP="004F2BC9">
      <w:pPr>
        <w:spacing w:after="0" w:line="240" w:lineRule="auto"/>
        <w:jc w:val="both"/>
        <w:rPr>
          <w:del w:id="495" w:author="Teagan Brown" w:date="2020-04-14T10:23:00Z"/>
          <w:rFonts w:ascii="Calibri" w:eastAsia="Calibri" w:hAnsi="Calibri" w:cs="Calibri"/>
          <w:b/>
        </w:rPr>
      </w:pPr>
    </w:p>
    <w:p w14:paraId="5DB9149D" w14:textId="0CF5B3F1" w:rsidR="00A54A61" w:rsidDel="002945A6" w:rsidRDefault="00A54A61" w:rsidP="00A54A61">
      <w:pPr>
        <w:ind w:left="1440" w:hanging="1440"/>
        <w:jc w:val="both"/>
        <w:rPr>
          <w:del w:id="496" w:author="Teagan Brown" w:date="2020-04-14T10:23:00Z"/>
        </w:rPr>
      </w:pPr>
      <w:del w:id="497" w:author="Teagan Brown" w:date="2020-04-14T10:23:00Z">
        <w:r w:rsidRPr="00A54A61" w:rsidDel="002945A6">
          <w:rPr>
            <w:b/>
          </w:rPr>
          <w:delText>Email Use:</w:delText>
        </w:r>
        <w:r w:rsidDel="002945A6">
          <w:tab/>
          <w:delText>For Participants who are thinking about, or have already registered for a Gold Award. This email sets out the expectations for those undertaking the Gold Award, and gives helpful information about the process for obtaining a Gold Award.</w:delText>
        </w:r>
      </w:del>
    </w:p>
    <w:p w14:paraId="2058BBA8" w14:textId="3F3ADB25" w:rsidR="00A54A61" w:rsidDel="002945A6" w:rsidRDefault="00A54A61" w:rsidP="00A54A61">
      <w:pPr>
        <w:jc w:val="both"/>
        <w:rPr>
          <w:del w:id="498" w:author="Teagan Brown" w:date="2020-04-14T10:23:00Z"/>
          <w:b/>
        </w:rPr>
      </w:pPr>
      <w:del w:id="499" w:author="Teagan Brown" w:date="2020-04-14T10:23:00Z">
        <w:r w:rsidRPr="00A54A61" w:rsidDel="002945A6">
          <w:rPr>
            <w:b/>
          </w:rPr>
          <w:delText xml:space="preserve">Attachments: </w:delText>
        </w:r>
        <w:r w:rsidDel="002945A6">
          <w:rPr>
            <w:b/>
          </w:rPr>
          <w:tab/>
        </w:r>
      </w:del>
    </w:p>
    <w:p w14:paraId="0723CFBC" w14:textId="26CF20AE" w:rsidR="00861205" w:rsidRPr="00861205" w:rsidDel="002945A6" w:rsidRDefault="00A54A61" w:rsidP="00861205">
      <w:pPr>
        <w:pStyle w:val="ListParagraph"/>
        <w:numPr>
          <w:ilvl w:val="0"/>
          <w:numId w:val="25"/>
        </w:numPr>
        <w:jc w:val="both"/>
        <w:rPr>
          <w:del w:id="500" w:author="Teagan Brown" w:date="2020-04-14T10:23:00Z"/>
        </w:rPr>
      </w:pPr>
      <w:del w:id="501" w:author="Teagan Brown" w:date="2020-04-14T10:23:00Z">
        <w:r w:rsidRPr="00861205" w:rsidDel="002945A6">
          <w:delText>TEMPLATE_ Gold Award Proposal</w:delText>
        </w:r>
      </w:del>
    </w:p>
    <w:p w14:paraId="03E51F84" w14:textId="7E73AD80" w:rsidR="00861205" w:rsidRPr="00861205" w:rsidDel="002945A6" w:rsidRDefault="00A54A61" w:rsidP="00861205">
      <w:pPr>
        <w:pStyle w:val="ListParagraph"/>
        <w:numPr>
          <w:ilvl w:val="0"/>
          <w:numId w:val="25"/>
        </w:numPr>
        <w:jc w:val="both"/>
        <w:rPr>
          <w:del w:id="502" w:author="Teagan Brown" w:date="2020-04-14T10:23:00Z"/>
        </w:rPr>
      </w:pPr>
      <w:del w:id="503" w:author="Teagan Brown" w:date="2020-04-14T10:23:00Z">
        <w:r w:rsidRPr="00861205" w:rsidDel="002945A6">
          <w:delText>TEMPLATE_ Gold Award Summary</w:delText>
        </w:r>
      </w:del>
    </w:p>
    <w:p w14:paraId="07F6B19F" w14:textId="7EED997F" w:rsidR="00A54A61" w:rsidRPr="00861205" w:rsidDel="002945A6" w:rsidRDefault="00A54A61" w:rsidP="00861205">
      <w:pPr>
        <w:pStyle w:val="ListParagraph"/>
        <w:numPr>
          <w:ilvl w:val="0"/>
          <w:numId w:val="25"/>
        </w:numPr>
        <w:jc w:val="both"/>
        <w:rPr>
          <w:del w:id="504" w:author="Teagan Brown" w:date="2020-04-14T10:23:00Z"/>
        </w:rPr>
      </w:pPr>
      <w:del w:id="505" w:author="Teagan Brown" w:date="2020-04-14T10:23:00Z">
        <w:r w:rsidRPr="00861205" w:rsidDel="002945A6">
          <w:delText>Gold Award _Checklist</w:delText>
        </w:r>
      </w:del>
    </w:p>
    <w:p w14:paraId="1E08C9C0" w14:textId="703846BB" w:rsidR="00861205" w:rsidRPr="00861205" w:rsidDel="002945A6" w:rsidRDefault="00A54A61" w:rsidP="00861205">
      <w:pPr>
        <w:pStyle w:val="ListParagraph"/>
        <w:numPr>
          <w:ilvl w:val="0"/>
          <w:numId w:val="25"/>
        </w:numPr>
        <w:spacing w:after="0" w:line="240" w:lineRule="auto"/>
        <w:jc w:val="both"/>
        <w:rPr>
          <w:del w:id="506" w:author="Teagan Brown" w:date="2020-04-14T10:23:00Z"/>
          <w:rFonts w:ascii="Calibri" w:eastAsia="Calibri" w:hAnsi="Calibri" w:cs="Calibri"/>
          <w:b/>
        </w:rPr>
      </w:pPr>
      <w:del w:id="507" w:author="Teagan Brown" w:date="2020-04-14T10:23:00Z">
        <w:r w:rsidRPr="00861205" w:rsidDel="002945A6">
          <w:delText>Gold Award_ Guide for Participants</w:delText>
        </w:r>
      </w:del>
    </w:p>
    <w:p w14:paraId="52308BF0" w14:textId="73E21179" w:rsidR="005D3A0D" w:rsidRPr="00861205" w:rsidDel="002945A6" w:rsidRDefault="005D3A0D" w:rsidP="00861205">
      <w:pPr>
        <w:pStyle w:val="ListParagraph"/>
        <w:numPr>
          <w:ilvl w:val="0"/>
          <w:numId w:val="25"/>
        </w:numPr>
        <w:spacing w:after="0" w:line="240" w:lineRule="auto"/>
        <w:jc w:val="both"/>
        <w:rPr>
          <w:del w:id="508" w:author="Teagan Brown" w:date="2020-04-14T10:23:00Z"/>
          <w:rFonts w:ascii="Calibri" w:eastAsia="Calibri" w:hAnsi="Calibri" w:cs="Calibri"/>
          <w:b/>
        </w:rPr>
      </w:pPr>
      <w:del w:id="509" w:author="Teagan Brown" w:date="2020-04-14T10:23:00Z">
        <w:r w:rsidRPr="00861205" w:rsidDel="002945A6">
          <w:rPr>
            <w:rFonts w:ascii="Calibri" w:eastAsia="Times New Roman" w:hAnsi="Calibri" w:cs="Calibri"/>
          </w:rPr>
          <w:delText>Assessor Commencement Guide &amp; Volunteer Code of Conduct</w:delText>
        </w:r>
      </w:del>
    </w:p>
    <w:p w14:paraId="2B755114" w14:textId="42C5456B" w:rsidR="00245F26" w:rsidRPr="00245F26" w:rsidDel="002945A6" w:rsidRDefault="00245F26" w:rsidP="004F2BC9">
      <w:pPr>
        <w:spacing w:after="0" w:line="240" w:lineRule="auto"/>
        <w:jc w:val="both"/>
        <w:rPr>
          <w:del w:id="510" w:author="Teagan Brown" w:date="2020-04-14T10:23:00Z"/>
          <w:rFonts w:ascii="Calibri" w:eastAsia="Calibri" w:hAnsi="Calibri" w:cs="Calibri"/>
        </w:rPr>
      </w:pPr>
    </w:p>
    <w:p w14:paraId="4EB42C67" w14:textId="4B091326" w:rsidR="00C26214" w:rsidRPr="00C26214" w:rsidDel="002945A6" w:rsidRDefault="00C26214" w:rsidP="00C26214">
      <w:pPr>
        <w:jc w:val="both"/>
        <w:rPr>
          <w:del w:id="511" w:author="Teagan Brown" w:date="2020-04-14T10:23:00Z"/>
          <w:b/>
        </w:rPr>
      </w:pPr>
      <w:del w:id="512" w:author="Teagan Brown" w:date="2020-04-14T10:23:00Z">
        <w:r w:rsidRPr="00C26214" w:rsidDel="002945A6">
          <w:rPr>
            <w:b/>
          </w:rPr>
          <w:delText>Content:</w:delText>
        </w:r>
      </w:del>
    </w:p>
    <w:p w14:paraId="711857D6" w14:textId="7D826066" w:rsidR="00245F26" w:rsidRPr="00245F26" w:rsidDel="002945A6" w:rsidRDefault="00245F26" w:rsidP="004F2BC9">
      <w:pPr>
        <w:spacing w:after="0" w:line="240" w:lineRule="auto"/>
        <w:jc w:val="both"/>
        <w:rPr>
          <w:del w:id="513" w:author="Teagan Brown" w:date="2020-04-14T10:23:00Z"/>
          <w:rFonts w:ascii="Calibri" w:eastAsia="Calibri" w:hAnsi="Calibri" w:cs="Calibri"/>
        </w:rPr>
      </w:pPr>
      <w:del w:id="514" w:author="Teagan Brown" w:date="2020-04-14T10:23:00Z">
        <w:r w:rsidRPr="00245F26" w:rsidDel="002945A6">
          <w:rPr>
            <w:rFonts w:ascii="Calibri" w:eastAsia="Calibri" w:hAnsi="Calibri" w:cs="Calibri"/>
          </w:rPr>
          <w:delText>The process for Gold Awardees is as follows:</w:delText>
        </w:r>
      </w:del>
    </w:p>
    <w:p w14:paraId="4DEEA693" w14:textId="0DB9377F" w:rsidR="00245F26" w:rsidRPr="00245F26" w:rsidDel="002945A6" w:rsidRDefault="00245F26" w:rsidP="004F2BC9">
      <w:pPr>
        <w:spacing w:after="0" w:line="240" w:lineRule="auto"/>
        <w:jc w:val="both"/>
        <w:rPr>
          <w:del w:id="515" w:author="Teagan Brown" w:date="2020-04-14T10:23:00Z"/>
          <w:rFonts w:ascii="Calibri" w:eastAsia="Calibri" w:hAnsi="Calibri" w:cs="Calibri"/>
        </w:rPr>
      </w:pPr>
    </w:p>
    <w:p w14:paraId="57793CBA" w14:textId="2E47E4CF" w:rsidR="00245F26" w:rsidRPr="00C26214" w:rsidDel="002945A6" w:rsidRDefault="00C26214" w:rsidP="00C26214">
      <w:pPr>
        <w:numPr>
          <w:ilvl w:val="0"/>
          <w:numId w:val="1"/>
        </w:numPr>
        <w:spacing w:after="240" w:line="240" w:lineRule="auto"/>
        <w:jc w:val="both"/>
        <w:rPr>
          <w:del w:id="516" w:author="Teagan Brown" w:date="2020-04-14T10:23:00Z"/>
          <w:rFonts w:ascii="Calibri" w:eastAsia="Times New Roman" w:hAnsi="Calibri" w:cs="Calibri"/>
        </w:rPr>
      </w:pPr>
      <w:del w:id="517" w:author="Teagan Brown" w:date="2020-04-14T10:23:00Z">
        <w:r w:rsidDel="002945A6">
          <w:rPr>
            <w:rFonts w:ascii="Calibri" w:eastAsia="Times New Roman" w:hAnsi="Calibri" w:cs="Calibri"/>
          </w:rPr>
          <w:delText>Please r</w:delText>
        </w:r>
        <w:r w:rsidR="00245F26" w:rsidRPr="00245F26" w:rsidDel="002945A6">
          <w:rPr>
            <w:rFonts w:ascii="Calibri" w:eastAsia="Times New Roman" w:hAnsi="Calibri" w:cs="Calibri"/>
          </w:rPr>
          <w:delText xml:space="preserve">egister </w:delText>
        </w:r>
        <w:r w:rsidDel="002945A6">
          <w:rPr>
            <w:rFonts w:ascii="Calibri" w:eastAsia="Times New Roman" w:hAnsi="Calibri" w:cs="Calibri"/>
          </w:rPr>
          <w:delText xml:space="preserve">on </w:delText>
        </w:r>
        <w:r w:rsidR="00245F26" w:rsidRPr="00245F26" w:rsidDel="002945A6">
          <w:rPr>
            <w:rFonts w:ascii="Calibri" w:eastAsia="Times New Roman" w:hAnsi="Calibri" w:cs="Calibri"/>
          </w:rPr>
          <w:delText>ORB account</w:delText>
        </w:r>
        <w:r w:rsidDel="002945A6">
          <w:rPr>
            <w:rFonts w:ascii="Calibri" w:eastAsia="Times New Roman" w:hAnsi="Calibri" w:cs="Calibri"/>
          </w:rPr>
          <w:delText xml:space="preserve"> via: </w:delText>
        </w:r>
        <w:r w:rsidR="002945A6" w:rsidDel="002945A6">
          <w:fldChar w:fldCharType="begin"/>
        </w:r>
        <w:r w:rsidR="002945A6" w:rsidDel="002945A6">
          <w:delInstrText xml:space="preserve"> HYPERLINK "https://www.onlinerecordbook.org/fo/" </w:delInstrText>
        </w:r>
        <w:r w:rsidR="002945A6" w:rsidDel="002945A6">
          <w:fldChar w:fldCharType="separate"/>
        </w:r>
        <w:r w:rsidRPr="007B572E" w:rsidDel="002945A6">
          <w:rPr>
            <w:rStyle w:val="Hyperlink"/>
            <w:rFonts w:ascii="Calibri" w:eastAsia="Times New Roman" w:hAnsi="Calibri" w:cs="Calibri"/>
          </w:rPr>
          <w:delText>https://www.onlinerecordbook.org/fo/</w:delText>
        </w:r>
        <w:r w:rsidR="002945A6" w:rsidDel="002945A6">
          <w:rPr>
            <w:rStyle w:val="Hyperlink"/>
            <w:rFonts w:ascii="Calibri" w:eastAsia="Times New Roman" w:hAnsi="Calibri" w:cs="Calibri"/>
          </w:rPr>
          <w:fldChar w:fldCharType="end"/>
        </w:r>
        <w:r w:rsidDel="002945A6">
          <w:rPr>
            <w:rFonts w:ascii="Calibri" w:eastAsia="Times New Roman" w:hAnsi="Calibri" w:cs="Calibri"/>
          </w:rPr>
          <w:delText xml:space="preserve"> </w:delText>
        </w:r>
        <w:r w:rsidDel="002945A6">
          <w:rPr>
            <w:rFonts w:ascii="Calibri" w:eastAsia="Times New Roman" w:hAnsi="Calibri" w:cs="Calibri"/>
          </w:rPr>
          <w:br/>
        </w:r>
        <w:r w:rsidRPr="00C26214" w:rsidDel="002945A6">
          <w:rPr>
            <w:rFonts w:ascii="Calibri" w:eastAsia="Times New Roman" w:hAnsi="Calibri" w:cs="Calibri"/>
          </w:rPr>
          <w:delText xml:space="preserve">If </w:delText>
        </w:r>
        <w:r w:rsidDel="002945A6">
          <w:rPr>
            <w:rFonts w:ascii="Calibri" w:eastAsia="Times New Roman" w:hAnsi="Calibri" w:cs="Calibri"/>
          </w:rPr>
          <w:delText xml:space="preserve">you have </w:delText>
        </w:r>
        <w:r w:rsidRPr="00C26214" w:rsidDel="002945A6">
          <w:rPr>
            <w:rFonts w:ascii="Calibri" w:eastAsia="Times New Roman" w:hAnsi="Calibri" w:cs="Calibri"/>
          </w:rPr>
          <w:delText>already completed an Award</w:delText>
        </w:r>
      </w:del>
      <w:ins w:id="518" w:author="Katie Brown" w:date="2020-04-03T14:35:00Z">
        <w:del w:id="519" w:author="Teagan Brown" w:date="2020-04-14T10:23:00Z">
          <w:r w:rsidR="00A10802" w:rsidDel="002945A6">
            <w:rPr>
              <w:rFonts w:ascii="Calibri" w:eastAsia="Times New Roman" w:hAnsi="Calibri" w:cs="Calibri"/>
            </w:rPr>
            <w:delText>,</w:delText>
          </w:r>
        </w:del>
      </w:ins>
      <w:del w:id="520" w:author="Teagan Brown" w:date="2020-04-14T10:23:00Z">
        <w:r w:rsidRPr="00C26214" w:rsidDel="002945A6">
          <w:rPr>
            <w:rFonts w:ascii="Calibri" w:eastAsia="Times New Roman" w:hAnsi="Calibri" w:cs="Calibri"/>
          </w:rPr>
          <w:delText xml:space="preserve"> it’s import </w:delText>
        </w:r>
        <w:r w:rsidDel="002945A6">
          <w:rPr>
            <w:rFonts w:ascii="Calibri" w:eastAsia="Times New Roman" w:hAnsi="Calibri" w:cs="Calibri"/>
          </w:rPr>
          <w:delText>you log into your existing ORB account and follow the prompts for registering for a continuation Award.</w:delText>
        </w:r>
      </w:del>
    </w:p>
    <w:p w14:paraId="611B97EA" w14:textId="78F4D227" w:rsidR="00C26214" w:rsidDel="002945A6" w:rsidRDefault="00245F26" w:rsidP="00C26214">
      <w:pPr>
        <w:numPr>
          <w:ilvl w:val="0"/>
          <w:numId w:val="1"/>
        </w:numPr>
        <w:spacing w:after="240" w:line="240" w:lineRule="auto"/>
        <w:jc w:val="both"/>
        <w:rPr>
          <w:del w:id="521" w:author="Teagan Brown" w:date="2020-04-14T10:23:00Z"/>
          <w:rFonts w:ascii="Calibri" w:eastAsia="Times New Roman" w:hAnsi="Calibri" w:cs="Calibri"/>
        </w:rPr>
      </w:pPr>
      <w:del w:id="522" w:author="Teagan Brown" w:date="2020-04-14T10:23:00Z">
        <w:r w:rsidRPr="00245F26" w:rsidDel="002945A6">
          <w:rPr>
            <w:rFonts w:ascii="Calibri" w:eastAsia="Times New Roman" w:hAnsi="Calibri" w:cs="Calibri"/>
          </w:rPr>
          <w:delText xml:space="preserve">A </w:delText>
        </w:r>
        <w:r w:rsidRPr="00245F26" w:rsidDel="002945A6">
          <w:rPr>
            <w:rFonts w:ascii="Calibri" w:eastAsia="Times New Roman" w:hAnsi="Calibri" w:cs="Calibri"/>
            <w:b/>
            <w:bCs/>
          </w:rPr>
          <w:delText>Gold Award Proposal</w:delText>
        </w:r>
        <w:r w:rsidRPr="00245F26" w:rsidDel="002945A6">
          <w:rPr>
            <w:rFonts w:ascii="Calibri" w:eastAsia="Times New Roman" w:hAnsi="Calibri" w:cs="Calibri"/>
          </w:rPr>
          <w:delText xml:space="preserve"> (attached) </w:delText>
        </w:r>
        <w:r w:rsidRPr="00245F26" w:rsidDel="002945A6">
          <w:rPr>
            <w:rFonts w:ascii="Calibri" w:eastAsia="Times New Roman" w:hAnsi="Calibri" w:cs="Calibri"/>
            <w:u w:val="single"/>
          </w:rPr>
          <w:delText>must</w:delText>
        </w:r>
        <w:r w:rsidRPr="00245F26" w:rsidDel="002945A6">
          <w:rPr>
            <w:rFonts w:ascii="Calibri" w:eastAsia="Times New Roman" w:hAnsi="Calibri" w:cs="Calibri"/>
          </w:rPr>
          <w:delText xml:space="preserve"> be filled in and submitted to the </w:delText>
        </w:r>
      </w:del>
      <w:ins w:id="523" w:author="Katie Brown" w:date="2020-04-03T14:35:00Z">
        <w:del w:id="524" w:author="Teagan Brown" w:date="2020-04-14T10:23:00Z">
          <w:r w:rsidR="00A10802" w:rsidDel="002945A6">
            <w:rPr>
              <w:rFonts w:ascii="Calibri" w:eastAsia="Times New Roman" w:hAnsi="Calibri" w:cs="Calibri"/>
            </w:rPr>
            <w:delText>your</w:delText>
          </w:r>
          <w:r w:rsidR="00A10802" w:rsidRPr="00245F26" w:rsidDel="002945A6">
            <w:rPr>
              <w:rFonts w:ascii="Calibri" w:eastAsia="Times New Roman" w:hAnsi="Calibri" w:cs="Calibri"/>
            </w:rPr>
            <w:delText xml:space="preserve"> </w:delText>
          </w:r>
        </w:del>
      </w:ins>
      <w:del w:id="525" w:author="Teagan Brown" w:date="2020-04-14T10:23:00Z">
        <w:r w:rsidRPr="00245F26" w:rsidDel="002945A6">
          <w:rPr>
            <w:rFonts w:ascii="Calibri" w:eastAsia="Times New Roman" w:hAnsi="Calibri" w:cs="Calibri"/>
          </w:rPr>
          <w:delText xml:space="preserve">Award Leader for approval and signing. </w:delText>
        </w:r>
        <w:r w:rsidR="00C26214" w:rsidDel="002945A6">
          <w:rPr>
            <w:rFonts w:ascii="Calibri" w:eastAsia="Times New Roman" w:hAnsi="Calibri" w:cs="Calibri"/>
          </w:rPr>
          <w:delText>You do not need to know what you</w:delText>
        </w:r>
        <w:r w:rsidRPr="00245F26" w:rsidDel="002945A6">
          <w:rPr>
            <w:rFonts w:ascii="Calibri" w:eastAsia="Times New Roman" w:hAnsi="Calibri" w:cs="Calibri"/>
          </w:rPr>
          <w:delText xml:space="preserve"> are doing for ea</w:delText>
        </w:r>
        <w:r w:rsidR="00C26214" w:rsidDel="002945A6">
          <w:rPr>
            <w:rFonts w:ascii="Calibri" w:eastAsia="Times New Roman" w:hAnsi="Calibri" w:cs="Calibri"/>
          </w:rPr>
          <w:delText xml:space="preserve">ch </w:delText>
        </w:r>
      </w:del>
      <w:del w:id="526" w:author="Teagan Brown" w:date="2020-04-14T10:09:00Z">
        <w:r w:rsidR="00C26214" w:rsidDel="00EB693E">
          <w:rPr>
            <w:rFonts w:ascii="Calibri" w:eastAsia="Times New Roman" w:hAnsi="Calibri" w:cs="Calibri"/>
          </w:rPr>
          <w:delText>Section</w:delText>
        </w:r>
      </w:del>
      <w:del w:id="527" w:author="Teagan Brown" w:date="2020-04-14T10:23:00Z">
        <w:r w:rsidR="00C26214" w:rsidDel="002945A6">
          <w:rPr>
            <w:rFonts w:ascii="Calibri" w:eastAsia="Times New Roman" w:hAnsi="Calibri" w:cs="Calibri"/>
          </w:rPr>
          <w:delText>/ A</w:delText>
        </w:r>
      </w:del>
      <w:ins w:id="528" w:author="Katie Brown" w:date="2020-04-03T14:35:00Z">
        <w:del w:id="529" w:author="Teagan Brown" w:date="2020-04-14T10:09:00Z">
          <w:r w:rsidR="00A10802" w:rsidDel="00EB693E">
            <w:rPr>
              <w:rFonts w:ascii="Calibri" w:eastAsia="Times New Roman" w:hAnsi="Calibri" w:cs="Calibri"/>
            </w:rPr>
            <w:delText>a</w:delText>
          </w:r>
        </w:del>
      </w:ins>
      <w:del w:id="530" w:author="Teagan Brown" w:date="2020-04-14T10:09:00Z">
        <w:r w:rsidR="00C26214" w:rsidDel="00EB693E">
          <w:rPr>
            <w:rFonts w:ascii="Calibri" w:eastAsia="Times New Roman" w:hAnsi="Calibri" w:cs="Calibri"/>
          </w:rPr>
          <w:delText>ctivity</w:delText>
        </w:r>
      </w:del>
      <w:del w:id="531" w:author="Teagan Brown" w:date="2020-04-14T10:23:00Z">
        <w:r w:rsidR="00C26214" w:rsidDel="002945A6">
          <w:rPr>
            <w:rFonts w:ascii="Calibri" w:eastAsia="Times New Roman" w:hAnsi="Calibri" w:cs="Calibri"/>
          </w:rPr>
          <w:delText xml:space="preserve"> before you</w:delText>
        </w:r>
        <w:r w:rsidRPr="00245F26" w:rsidDel="002945A6">
          <w:rPr>
            <w:rFonts w:ascii="Calibri" w:eastAsia="Times New Roman" w:hAnsi="Calibri" w:cs="Calibri"/>
          </w:rPr>
          <w:delText xml:space="preserve"> begin</w:delText>
        </w:r>
        <w:r w:rsidR="00C26214" w:rsidDel="002945A6">
          <w:rPr>
            <w:rFonts w:ascii="Calibri" w:eastAsia="Times New Roman" w:hAnsi="Calibri" w:cs="Calibri"/>
          </w:rPr>
          <w:delText>. If you change your mind, or add in an additional Activity</w:delText>
        </w:r>
      </w:del>
      <w:ins w:id="532" w:author="Katie Brown" w:date="2020-04-03T14:35:00Z">
        <w:del w:id="533" w:author="Teagan Brown" w:date="2020-04-14T10:09:00Z">
          <w:r w:rsidR="00A10802" w:rsidDel="00EB693E">
            <w:rPr>
              <w:rFonts w:ascii="Calibri" w:eastAsia="Times New Roman" w:hAnsi="Calibri" w:cs="Calibri"/>
            </w:rPr>
            <w:delText>activity</w:delText>
          </w:r>
        </w:del>
      </w:ins>
      <w:del w:id="534" w:author="Teagan Brown" w:date="2020-04-14T10:23:00Z">
        <w:r w:rsidR="00C26214" w:rsidDel="002945A6">
          <w:rPr>
            <w:rFonts w:ascii="Calibri" w:eastAsia="Times New Roman" w:hAnsi="Calibri" w:cs="Calibri"/>
          </w:rPr>
          <w:delText>, then</w:delText>
        </w:r>
        <w:r w:rsidRPr="00245F26" w:rsidDel="002945A6">
          <w:rPr>
            <w:rFonts w:ascii="Calibri" w:eastAsia="Times New Roman" w:hAnsi="Calibri" w:cs="Calibri"/>
          </w:rPr>
          <w:delText xml:space="preserve"> </w:delText>
        </w:r>
        <w:r w:rsidR="00C26214" w:rsidDel="002945A6">
          <w:rPr>
            <w:rFonts w:ascii="Calibri" w:eastAsia="Times New Roman" w:hAnsi="Calibri" w:cs="Calibri"/>
          </w:rPr>
          <w:delText>you</w:delText>
        </w:r>
        <w:r w:rsidRPr="00245F26" w:rsidDel="002945A6">
          <w:rPr>
            <w:rFonts w:ascii="Calibri" w:eastAsia="Times New Roman" w:hAnsi="Calibri" w:cs="Calibri"/>
          </w:rPr>
          <w:delText xml:space="preserve"> </w:delText>
        </w:r>
        <w:r w:rsidR="00C26214" w:rsidDel="002945A6">
          <w:rPr>
            <w:rFonts w:ascii="Calibri" w:eastAsia="Times New Roman" w:hAnsi="Calibri" w:cs="Calibri"/>
          </w:rPr>
          <w:delText>will</w:delText>
        </w:r>
        <w:r w:rsidRPr="00245F26" w:rsidDel="002945A6">
          <w:rPr>
            <w:rFonts w:ascii="Calibri" w:eastAsia="Times New Roman" w:hAnsi="Calibri" w:cs="Calibri"/>
          </w:rPr>
          <w:delText xml:space="preserve"> need to update </w:delText>
        </w:r>
        <w:r w:rsidR="00C26214" w:rsidDel="002945A6">
          <w:rPr>
            <w:rFonts w:ascii="Calibri" w:eastAsia="Times New Roman" w:hAnsi="Calibri" w:cs="Calibri"/>
          </w:rPr>
          <w:delText xml:space="preserve">your </w:delText>
        </w:r>
        <w:r w:rsidR="00C26214" w:rsidRPr="00C26214" w:rsidDel="002945A6">
          <w:rPr>
            <w:rFonts w:ascii="Calibri" w:eastAsia="Times New Roman" w:hAnsi="Calibri" w:cs="Calibri"/>
          </w:rPr>
          <w:delText xml:space="preserve">Gold Award Proposal </w:delText>
        </w:r>
        <w:r w:rsidRPr="00245F26" w:rsidDel="002945A6">
          <w:rPr>
            <w:rFonts w:ascii="Calibri" w:eastAsia="Times New Roman" w:hAnsi="Calibri" w:cs="Calibri"/>
          </w:rPr>
          <w:delText xml:space="preserve">and send through </w:delText>
        </w:r>
        <w:r w:rsidR="00C26214" w:rsidDel="002945A6">
          <w:rPr>
            <w:rFonts w:ascii="Calibri" w:eastAsia="Times New Roman" w:hAnsi="Calibri" w:cs="Calibri"/>
          </w:rPr>
          <w:delText>to your Award Leader as per the above steps.</w:delText>
        </w:r>
      </w:del>
    </w:p>
    <w:p w14:paraId="7A9FDEDF" w14:textId="3575A161" w:rsidR="00245F26" w:rsidRPr="00245F26" w:rsidDel="002945A6" w:rsidRDefault="00245F26" w:rsidP="00C26214">
      <w:pPr>
        <w:spacing w:after="240" w:line="240" w:lineRule="auto"/>
        <w:ind w:left="720"/>
        <w:jc w:val="both"/>
        <w:rPr>
          <w:del w:id="535" w:author="Teagan Brown" w:date="2020-04-14T10:23:00Z"/>
          <w:rFonts w:ascii="Calibri" w:eastAsia="Times New Roman" w:hAnsi="Calibri" w:cs="Calibri"/>
        </w:rPr>
      </w:pPr>
      <w:del w:id="536" w:author="Teagan Brown" w:date="2020-04-14T10:23:00Z">
        <w:r w:rsidRPr="00245F26" w:rsidDel="002945A6">
          <w:rPr>
            <w:rFonts w:ascii="Calibri" w:eastAsia="Times New Roman" w:hAnsi="Calibri" w:cs="Calibri"/>
            <w:i/>
            <w:iCs/>
          </w:rPr>
          <w:delText xml:space="preserve">Please note: Ensure proposals have </w:delText>
        </w:r>
      </w:del>
      <w:ins w:id="537" w:author="Katie Brown" w:date="2020-04-03T14:35:00Z">
        <w:del w:id="538" w:author="Teagan Brown" w:date="2020-04-14T10:23:00Z">
          <w:r w:rsidR="00A10802" w:rsidDel="002945A6">
            <w:rPr>
              <w:rFonts w:ascii="Calibri" w:eastAsia="Times New Roman" w:hAnsi="Calibri" w:cs="Calibri"/>
              <w:i/>
              <w:iCs/>
            </w:rPr>
            <w:delText xml:space="preserve">a </w:delText>
          </w:r>
        </w:del>
      </w:ins>
      <w:del w:id="539" w:author="Teagan Brown" w:date="2020-04-14T10:23:00Z">
        <w:r w:rsidRPr="00245F26" w:rsidDel="002945A6">
          <w:rPr>
            <w:rFonts w:ascii="Calibri" w:eastAsia="Times New Roman" w:hAnsi="Calibri" w:cs="Calibri"/>
            <w:i/>
            <w:iCs/>
          </w:rPr>
          <w:delText>good amounts of detail, the S</w:delText>
        </w:r>
        <w:r w:rsidR="00C26214" w:rsidDel="002945A6">
          <w:rPr>
            <w:rFonts w:ascii="Calibri" w:eastAsia="Times New Roman" w:hAnsi="Calibri" w:cs="Calibri"/>
            <w:i/>
            <w:iCs/>
          </w:rPr>
          <w:delText xml:space="preserve">MART goal method is preferable, and </w:delText>
        </w:r>
        <w:r w:rsidR="00C26214" w:rsidRPr="00245F26" w:rsidDel="002945A6">
          <w:rPr>
            <w:rFonts w:ascii="Calibri" w:eastAsia="Times New Roman" w:hAnsi="Calibri" w:cs="Calibri"/>
            <w:i/>
            <w:iCs/>
          </w:rPr>
          <w:delText xml:space="preserve">goals are appropriate for a Gold </w:delText>
        </w:r>
        <w:r w:rsidR="00C26214" w:rsidDel="002945A6">
          <w:rPr>
            <w:rFonts w:ascii="Calibri" w:eastAsia="Times New Roman" w:hAnsi="Calibri" w:cs="Calibri"/>
            <w:i/>
            <w:iCs/>
          </w:rPr>
          <w:delText>Award Level. Proposals</w:delText>
        </w:r>
        <w:r w:rsidRPr="00245F26" w:rsidDel="002945A6">
          <w:rPr>
            <w:rFonts w:ascii="Calibri" w:eastAsia="Times New Roman" w:hAnsi="Calibri" w:cs="Calibri"/>
            <w:i/>
            <w:iCs/>
          </w:rPr>
          <w:delText xml:space="preserve"> are required </w:delText>
        </w:r>
        <w:r w:rsidR="00C26214" w:rsidDel="002945A6">
          <w:rPr>
            <w:rFonts w:ascii="Calibri" w:eastAsia="Times New Roman" w:hAnsi="Calibri" w:cs="Calibri"/>
            <w:i/>
            <w:iCs/>
          </w:rPr>
          <w:delText>to be type</w:delText>
        </w:r>
      </w:del>
      <w:ins w:id="540" w:author="Katie Brown" w:date="2020-04-03T14:35:00Z">
        <w:del w:id="541" w:author="Teagan Brown" w:date="2020-04-14T10:23:00Z">
          <w:r w:rsidR="00A10802" w:rsidDel="002945A6">
            <w:rPr>
              <w:rFonts w:ascii="Calibri" w:eastAsia="Times New Roman" w:hAnsi="Calibri" w:cs="Calibri"/>
              <w:i/>
              <w:iCs/>
            </w:rPr>
            <w:delText>d</w:delText>
          </w:r>
        </w:del>
      </w:ins>
      <w:del w:id="542" w:author="Teagan Brown" w:date="2020-04-14T10:23:00Z">
        <w:r w:rsidR="00C26214" w:rsidDel="002945A6">
          <w:rPr>
            <w:rFonts w:ascii="Calibri" w:eastAsia="Times New Roman" w:hAnsi="Calibri" w:cs="Calibri"/>
            <w:i/>
            <w:iCs/>
          </w:rPr>
          <w:delText>.</w:delText>
        </w:r>
      </w:del>
    </w:p>
    <w:p w14:paraId="6235FC4F" w14:textId="0D2C7264" w:rsidR="00245F26" w:rsidRPr="00245F26" w:rsidDel="002945A6" w:rsidRDefault="00245F26" w:rsidP="00C26214">
      <w:pPr>
        <w:numPr>
          <w:ilvl w:val="0"/>
          <w:numId w:val="1"/>
        </w:numPr>
        <w:spacing w:after="240" w:line="240" w:lineRule="auto"/>
        <w:jc w:val="both"/>
        <w:rPr>
          <w:del w:id="543" w:author="Teagan Brown" w:date="2020-04-14T10:23:00Z"/>
          <w:rFonts w:ascii="Calibri" w:eastAsia="Times New Roman" w:hAnsi="Calibri" w:cs="Calibri"/>
        </w:rPr>
      </w:pPr>
      <w:del w:id="544" w:author="Teagan Brown" w:date="2020-04-14T10:23:00Z">
        <w:r w:rsidRPr="00245F26" w:rsidDel="002945A6">
          <w:rPr>
            <w:rFonts w:ascii="Calibri" w:eastAsia="Times New Roman" w:hAnsi="Calibri" w:cs="Calibri"/>
          </w:rPr>
          <w:delText xml:space="preserve">Once </w:delText>
        </w:r>
        <w:r w:rsidR="00C26214" w:rsidDel="002945A6">
          <w:rPr>
            <w:rFonts w:ascii="Calibri" w:eastAsia="Times New Roman" w:hAnsi="Calibri" w:cs="Calibri"/>
          </w:rPr>
          <w:delText>the Award Leader has</w:delText>
        </w:r>
        <w:r w:rsidRPr="00245F26" w:rsidDel="002945A6">
          <w:rPr>
            <w:rFonts w:ascii="Calibri" w:eastAsia="Times New Roman" w:hAnsi="Calibri" w:cs="Calibri"/>
          </w:rPr>
          <w:delText xml:space="preserve"> approved </w:delText>
        </w:r>
      </w:del>
      <w:ins w:id="545" w:author="Katie Brown" w:date="2020-04-03T14:36:00Z">
        <w:del w:id="546" w:author="Teagan Brown" w:date="2020-04-14T10:23:00Z">
          <w:r w:rsidR="00A10802" w:rsidDel="002945A6">
            <w:rPr>
              <w:rFonts w:ascii="Calibri" w:eastAsia="Times New Roman" w:hAnsi="Calibri" w:cs="Calibri"/>
            </w:rPr>
            <w:delText>reviewed</w:delText>
          </w:r>
          <w:r w:rsidR="00A10802" w:rsidRPr="00245F26" w:rsidDel="002945A6">
            <w:rPr>
              <w:rFonts w:ascii="Calibri" w:eastAsia="Times New Roman" w:hAnsi="Calibri" w:cs="Calibri"/>
            </w:rPr>
            <w:delText xml:space="preserve"> </w:delText>
          </w:r>
        </w:del>
      </w:ins>
      <w:del w:id="547" w:author="Teagan Brown" w:date="2020-04-14T10:23:00Z">
        <w:r w:rsidR="00C26214" w:rsidDel="002945A6">
          <w:rPr>
            <w:rFonts w:ascii="Calibri" w:eastAsia="Times New Roman" w:hAnsi="Calibri" w:cs="Calibri"/>
          </w:rPr>
          <w:delText xml:space="preserve">and signed </w:delText>
        </w:r>
        <w:r w:rsidRPr="00245F26" w:rsidDel="002945A6">
          <w:rPr>
            <w:rFonts w:ascii="Calibri" w:eastAsia="Times New Roman" w:hAnsi="Calibri" w:cs="Calibri"/>
          </w:rPr>
          <w:delText xml:space="preserve">the </w:delText>
        </w:r>
        <w:r w:rsidR="00C26214" w:rsidRPr="00C26214" w:rsidDel="002945A6">
          <w:rPr>
            <w:rFonts w:ascii="Calibri" w:eastAsia="Times New Roman" w:hAnsi="Calibri" w:cs="Calibri"/>
          </w:rPr>
          <w:delText>Gold Award Proposal</w:delText>
        </w:r>
        <w:r w:rsidRPr="00245F26" w:rsidDel="002945A6">
          <w:rPr>
            <w:rFonts w:ascii="Calibri" w:eastAsia="Times New Roman" w:hAnsi="Calibri" w:cs="Calibri"/>
          </w:rPr>
          <w:delText xml:space="preserve"> </w:delText>
        </w:r>
        <w:r w:rsidR="00C26214" w:rsidDel="002945A6">
          <w:rPr>
            <w:rFonts w:ascii="Calibri" w:eastAsia="Times New Roman" w:hAnsi="Calibri" w:cs="Calibri"/>
          </w:rPr>
          <w:delText xml:space="preserve">they will email to The Duke of Ed State </w:delText>
        </w:r>
      </w:del>
      <w:ins w:id="548" w:author="Katie Brown" w:date="2020-04-03T14:36:00Z">
        <w:del w:id="549" w:author="Teagan Brown" w:date="2020-04-14T10:23:00Z">
          <w:r w:rsidR="00A10802" w:rsidDel="002945A6">
            <w:rPr>
              <w:rFonts w:ascii="Calibri" w:eastAsia="Times New Roman" w:hAnsi="Calibri" w:cs="Calibri"/>
            </w:rPr>
            <w:delText xml:space="preserve">Award </w:delText>
          </w:r>
        </w:del>
      </w:ins>
      <w:del w:id="550" w:author="Teagan Brown" w:date="2020-04-14T10:23:00Z">
        <w:r w:rsidR="00C26214" w:rsidDel="002945A6">
          <w:rPr>
            <w:rFonts w:ascii="Calibri" w:eastAsia="Times New Roman" w:hAnsi="Calibri" w:cs="Calibri"/>
          </w:rPr>
          <w:delText xml:space="preserve">Office </w:delText>
        </w:r>
        <w:r w:rsidRPr="00245F26" w:rsidDel="002945A6">
          <w:rPr>
            <w:rFonts w:ascii="Calibri" w:eastAsia="Times New Roman" w:hAnsi="Calibri" w:cs="Calibri"/>
          </w:rPr>
          <w:delText>for final approval</w:delText>
        </w:r>
        <w:r w:rsidRPr="00245F26" w:rsidDel="002945A6">
          <w:rPr>
            <w:rFonts w:ascii="Calibri" w:eastAsia="Times New Roman" w:hAnsi="Calibri" w:cs="Calibri"/>
            <w:color w:val="1F497D"/>
          </w:rPr>
          <w:delText xml:space="preserve"> </w:delText>
        </w:r>
        <w:r w:rsidRPr="00245F26" w:rsidDel="002945A6">
          <w:rPr>
            <w:rFonts w:ascii="Calibri" w:eastAsia="Times New Roman" w:hAnsi="Calibri" w:cs="Calibri"/>
          </w:rPr>
          <w:delText xml:space="preserve">and </w:delText>
        </w:r>
        <w:r w:rsidR="00C26214" w:rsidDel="002945A6">
          <w:rPr>
            <w:rFonts w:ascii="Calibri" w:eastAsia="Times New Roman" w:hAnsi="Calibri" w:cs="Calibri"/>
          </w:rPr>
          <w:delText>filing</w:delText>
        </w:r>
        <w:r w:rsidRPr="00245F26" w:rsidDel="002945A6">
          <w:rPr>
            <w:rFonts w:ascii="Calibri" w:eastAsia="Times New Roman" w:hAnsi="Calibri" w:cs="Calibri"/>
          </w:rPr>
          <w:delText xml:space="preserve">. </w:delText>
        </w:r>
      </w:del>
    </w:p>
    <w:p w14:paraId="4C1D40BC" w14:textId="1A3617CE" w:rsidR="00245F26" w:rsidDel="002945A6" w:rsidRDefault="00C26214" w:rsidP="004F2BC9">
      <w:pPr>
        <w:numPr>
          <w:ilvl w:val="0"/>
          <w:numId w:val="1"/>
        </w:numPr>
        <w:spacing w:after="0" w:line="240" w:lineRule="auto"/>
        <w:jc w:val="both"/>
        <w:rPr>
          <w:del w:id="551" w:author="Teagan Brown" w:date="2020-04-14T10:23:00Z"/>
          <w:rFonts w:ascii="Calibri" w:eastAsia="Times New Roman" w:hAnsi="Calibri" w:cs="Calibri"/>
        </w:rPr>
      </w:pPr>
      <w:del w:id="552" w:author="Teagan Brown" w:date="2020-04-14T10:23:00Z">
        <w:r w:rsidDel="002945A6">
          <w:rPr>
            <w:rFonts w:ascii="Calibri" w:eastAsia="Times New Roman" w:hAnsi="Calibri" w:cs="Calibri"/>
          </w:rPr>
          <w:delText xml:space="preserve">Once notification is received from the State </w:delText>
        </w:r>
      </w:del>
      <w:ins w:id="553" w:author="Katie Brown" w:date="2020-04-03T14:36:00Z">
        <w:del w:id="554" w:author="Teagan Brown" w:date="2020-04-14T10:23:00Z">
          <w:r w:rsidR="00A10802" w:rsidDel="002945A6">
            <w:rPr>
              <w:rFonts w:ascii="Calibri" w:eastAsia="Times New Roman" w:hAnsi="Calibri" w:cs="Calibri"/>
            </w:rPr>
            <w:delText xml:space="preserve">Award </w:delText>
          </w:r>
        </w:del>
      </w:ins>
      <w:del w:id="555" w:author="Teagan Brown" w:date="2020-04-14T10:23:00Z">
        <w:r w:rsidDel="002945A6">
          <w:rPr>
            <w:rFonts w:ascii="Calibri" w:eastAsia="Times New Roman" w:hAnsi="Calibri" w:cs="Calibri"/>
          </w:rPr>
          <w:delText>Office, you can start</w:delText>
        </w:r>
        <w:r w:rsidR="00245F26" w:rsidRPr="00245F26" w:rsidDel="002945A6">
          <w:rPr>
            <w:rFonts w:ascii="Calibri" w:eastAsia="Times New Roman" w:hAnsi="Calibri" w:cs="Calibri"/>
          </w:rPr>
          <w:delText xml:space="preserve"> working towards </w:delText>
        </w:r>
        <w:r w:rsidDel="002945A6">
          <w:rPr>
            <w:rFonts w:ascii="Calibri" w:eastAsia="Times New Roman" w:hAnsi="Calibri" w:cs="Calibri"/>
          </w:rPr>
          <w:delText>your</w:delText>
        </w:r>
        <w:r w:rsidR="00245F26" w:rsidRPr="00245F26" w:rsidDel="002945A6">
          <w:rPr>
            <w:rFonts w:ascii="Calibri" w:eastAsia="Times New Roman" w:hAnsi="Calibri" w:cs="Calibri"/>
          </w:rPr>
          <w:delText xml:space="preserve"> Award with support from </w:delText>
        </w:r>
        <w:r w:rsidDel="002945A6">
          <w:rPr>
            <w:rFonts w:ascii="Calibri" w:eastAsia="Times New Roman" w:hAnsi="Calibri" w:cs="Calibri"/>
          </w:rPr>
          <w:delText xml:space="preserve">your </w:delText>
        </w:r>
        <w:r w:rsidR="00245F26" w:rsidRPr="00245F26" w:rsidDel="002945A6">
          <w:rPr>
            <w:rFonts w:ascii="Calibri" w:eastAsia="Times New Roman" w:hAnsi="Calibri" w:cs="Calibri"/>
          </w:rPr>
          <w:delText>Award Leader.</w:delText>
        </w:r>
      </w:del>
    </w:p>
    <w:p w14:paraId="19494491" w14:textId="283BFD93" w:rsidR="00C26214" w:rsidDel="002945A6" w:rsidRDefault="00C26214" w:rsidP="00C26214">
      <w:pPr>
        <w:spacing w:after="0" w:line="240" w:lineRule="auto"/>
        <w:jc w:val="both"/>
        <w:rPr>
          <w:del w:id="556" w:author="Teagan Brown" w:date="2020-04-14T10:23:00Z"/>
          <w:rFonts w:ascii="Calibri" w:eastAsia="Times New Roman" w:hAnsi="Calibri" w:cs="Calibri"/>
        </w:rPr>
      </w:pPr>
    </w:p>
    <w:p w14:paraId="2AD8211B" w14:textId="118102FC" w:rsidR="00C26214" w:rsidRPr="00245F26" w:rsidDel="002945A6" w:rsidRDefault="00C26214" w:rsidP="00C26214">
      <w:pPr>
        <w:spacing w:after="0" w:line="240" w:lineRule="auto"/>
        <w:ind w:left="720"/>
        <w:jc w:val="both"/>
        <w:rPr>
          <w:del w:id="557" w:author="Teagan Brown" w:date="2020-04-14T10:23:00Z"/>
          <w:rFonts w:ascii="Calibri" w:eastAsia="Times New Roman" w:hAnsi="Calibri" w:cs="Calibri"/>
        </w:rPr>
      </w:pPr>
      <w:del w:id="558" w:author="Teagan Brown" w:date="2020-04-14T10:23:00Z">
        <w:r w:rsidRPr="00245F26" w:rsidDel="002945A6">
          <w:rPr>
            <w:rFonts w:ascii="Calibri" w:eastAsia="Times New Roman" w:hAnsi="Calibri" w:cs="Calibri"/>
            <w:i/>
            <w:iCs/>
          </w:rPr>
          <w:delText>Please note:</w:delText>
        </w:r>
        <w:r w:rsidDel="002945A6">
          <w:rPr>
            <w:rFonts w:ascii="Calibri" w:eastAsia="Times New Roman" w:hAnsi="Calibri" w:cs="Calibri"/>
            <w:i/>
            <w:iCs/>
          </w:rPr>
          <w:delText xml:space="preserve"> It’s important that you have each of your Assessors fill in the Assessor Commencement and Volunteer Code of Conduct forms and attach </w:delText>
        </w:r>
      </w:del>
      <w:ins w:id="559" w:author="Katie Brown" w:date="2020-04-03T14:36:00Z">
        <w:del w:id="560" w:author="Teagan Brown" w:date="2020-04-14T10:23:00Z">
          <w:r w:rsidR="00A10802" w:rsidDel="002945A6">
            <w:rPr>
              <w:rFonts w:ascii="Calibri" w:eastAsia="Times New Roman" w:hAnsi="Calibri" w:cs="Calibri"/>
              <w:i/>
              <w:iCs/>
            </w:rPr>
            <w:delText xml:space="preserve">upload </w:delText>
          </w:r>
        </w:del>
      </w:ins>
      <w:del w:id="561" w:author="Teagan Brown" w:date="2020-04-14T10:23:00Z">
        <w:r w:rsidDel="002945A6">
          <w:rPr>
            <w:rFonts w:ascii="Calibri" w:eastAsia="Times New Roman" w:hAnsi="Calibri" w:cs="Calibri"/>
            <w:i/>
            <w:iCs/>
          </w:rPr>
          <w:delText xml:space="preserve">these into your ORB documents, along with the Assessors Working with Children’s Check (if Participant </w:delText>
        </w:r>
      </w:del>
      <w:ins w:id="562" w:author="Katie Brown" w:date="2020-04-03T14:37:00Z">
        <w:del w:id="563" w:author="Teagan Brown" w:date="2020-04-14T10:23:00Z">
          <w:r w:rsidR="00A10802" w:rsidDel="002945A6">
            <w:rPr>
              <w:rFonts w:ascii="Calibri" w:eastAsia="Times New Roman" w:hAnsi="Calibri" w:cs="Calibri"/>
              <w:i/>
              <w:iCs/>
            </w:rPr>
            <w:delText xml:space="preserve">you are </w:delText>
          </w:r>
        </w:del>
      </w:ins>
      <w:del w:id="564" w:author="Teagan Brown" w:date="2020-04-14T10:23:00Z">
        <w:r w:rsidDel="002945A6">
          <w:rPr>
            <w:rFonts w:ascii="Calibri" w:eastAsia="Times New Roman" w:hAnsi="Calibri" w:cs="Calibri"/>
            <w:i/>
            <w:iCs/>
          </w:rPr>
          <w:delText xml:space="preserve">is under 18 years of age). </w:delText>
        </w:r>
      </w:del>
    </w:p>
    <w:p w14:paraId="407AC5A7" w14:textId="1D5C3DC3" w:rsidR="00245F26" w:rsidRPr="00245F26" w:rsidDel="002945A6" w:rsidRDefault="00245F26" w:rsidP="004F2BC9">
      <w:pPr>
        <w:spacing w:after="0" w:line="240" w:lineRule="auto"/>
        <w:jc w:val="both"/>
        <w:rPr>
          <w:del w:id="565" w:author="Teagan Brown" w:date="2020-04-14T10:23:00Z"/>
          <w:rFonts w:ascii="Calibri" w:eastAsia="Calibri" w:hAnsi="Calibri" w:cs="Calibri"/>
        </w:rPr>
      </w:pPr>
    </w:p>
    <w:p w14:paraId="40FD5E07" w14:textId="346F9582" w:rsidR="005D3A0D" w:rsidDel="002945A6" w:rsidRDefault="00245F26" w:rsidP="004F2BC9">
      <w:pPr>
        <w:numPr>
          <w:ilvl w:val="0"/>
          <w:numId w:val="1"/>
        </w:numPr>
        <w:spacing w:after="0" w:line="240" w:lineRule="auto"/>
        <w:jc w:val="both"/>
        <w:rPr>
          <w:del w:id="566" w:author="Teagan Brown" w:date="2020-04-14T10:23:00Z"/>
          <w:rFonts w:ascii="Calibri" w:eastAsia="Times New Roman" w:hAnsi="Calibri" w:cs="Calibri"/>
        </w:rPr>
      </w:pPr>
      <w:del w:id="567" w:author="Teagan Brown" w:date="2020-04-14T10:23:00Z">
        <w:r w:rsidRPr="00245F26" w:rsidDel="002945A6">
          <w:rPr>
            <w:rFonts w:ascii="Calibri" w:eastAsia="Times New Roman" w:hAnsi="Calibri" w:cs="Calibri"/>
          </w:rPr>
          <w:delText>Once the Award is complete, Assessor Reports attached e</w:delText>
        </w:r>
      </w:del>
      <w:ins w:id="568" w:author="Katie Brown" w:date="2020-04-03T14:37:00Z">
        <w:del w:id="569" w:author="Teagan Brown" w:date="2020-04-14T10:23:00Z">
          <w:r w:rsidR="00A10802" w:rsidDel="002945A6">
            <w:rPr>
              <w:rFonts w:ascii="Calibri" w:eastAsia="Times New Roman" w:hAnsi="Calibri" w:cs="Calibri"/>
            </w:rPr>
            <w:delText>t</w:delText>
          </w:r>
        </w:del>
      </w:ins>
      <w:del w:id="570" w:author="Teagan Brown" w:date="2020-04-14T10:23:00Z">
        <w:r w:rsidRPr="00245F26" w:rsidDel="002945A6">
          <w:rPr>
            <w:rFonts w:ascii="Calibri" w:eastAsia="Times New Roman" w:hAnsi="Calibri" w:cs="Calibri"/>
          </w:rPr>
          <w:delText>ct, the Awardee</w:delText>
        </w:r>
      </w:del>
      <w:ins w:id="571" w:author="Katie Brown" w:date="2020-04-03T14:37:00Z">
        <w:del w:id="572" w:author="Teagan Brown" w:date="2020-04-14T10:23:00Z">
          <w:r w:rsidR="00A10802" w:rsidDel="002945A6">
            <w:rPr>
              <w:rFonts w:ascii="Calibri" w:eastAsia="Times New Roman" w:hAnsi="Calibri" w:cs="Calibri"/>
            </w:rPr>
            <w:delText>you</w:delText>
          </w:r>
        </w:del>
      </w:ins>
      <w:del w:id="573" w:author="Teagan Brown" w:date="2020-04-14T10:23:00Z">
        <w:r w:rsidRPr="00245F26" w:rsidDel="002945A6">
          <w:rPr>
            <w:rFonts w:ascii="Calibri" w:eastAsia="Times New Roman" w:hAnsi="Calibri" w:cs="Calibri"/>
          </w:rPr>
          <w:delText xml:space="preserve"> </w:delText>
        </w:r>
        <w:r w:rsidRPr="00245F26" w:rsidDel="002945A6">
          <w:rPr>
            <w:rFonts w:ascii="Calibri" w:eastAsia="Times New Roman" w:hAnsi="Calibri" w:cs="Calibri"/>
            <w:u w:val="single"/>
          </w:rPr>
          <w:delText>must</w:delText>
        </w:r>
        <w:r w:rsidRPr="00245F26" w:rsidDel="002945A6">
          <w:rPr>
            <w:rFonts w:ascii="Calibri" w:eastAsia="Times New Roman" w:hAnsi="Calibri" w:cs="Calibri"/>
          </w:rPr>
          <w:delText xml:space="preserve"> write a</w:delText>
        </w:r>
        <w:r w:rsidR="005D3A0D" w:rsidDel="002945A6">
          <w:rPr>
            <w:rFonts w:ascii="Calibri" w:eastAsia="Times New Roman" w:hAnsi="Calibri" w:cs="Calibri"/>
          </w:rPr>
          <w:delText xml:space="preserve"> detailed</w:delText>
        </w:r>
        <w:r w:rsidRPr="00245F26" w:rsidDel="002945A6">
          <w:rPr>
            <w:rFonts w:ascii="Calibri" w:eastAsia="Times New Roman" w:hAnsi="Calibri" w:cs="Calibri"/>
          </w:rPr>
          <w:delText xml:space="preserve"> </w:delText>
        </w:r>
        <w:r w:rsidRPr="00245F26" w:rsidDel="002945A6">
          <w:rPr>
            <w:rFonts w:ascii="Calibri" w:eastAsia="Times New Roman" w:hAnsi="Calibri" w:cs="Calibri"/>
            <w:b/>
            <w:bCs/>
          </w:rPr>
          <w:delText xml:space="preserve">Gold Award Summary </w:delText>
        </w:r>
        <w:r w:rsidRPr="00245F26" w:rsidDel="002945A6">
          <w:rPr>
            <w:rFonts w:ascii="Calibri" w:eastAsia="Times New Roman" w:hAnsi="Calibri" w:cs="Calibri"/>
          </w:rPr>
          <w:delText>(template attached). This is uploaded into</w:delText>
        </w:r>
      </w:del>
      <w:ins w:id="574" w:author="Katie Brown" w:date="2020-04-03T14:37:00Z">
        <w:del w:id="575" w:author="Teagan Brown" w:date="2020-04-14T10:23:00Z">
          <w:r w:rsidR="00A10802" w:rsidDel="002945A6">
            <w:rPr>
              <w:rFonts w:ascii="Calibri" w:eastAsia="Times New Roman" w:hAnsi="Calibri" w:cs="Calibri"/>
            </w:rPr>
            <w:delText xml:space="preserve"> your</w:delText>
          </w:r>
        </w:del>
      </w:ins>
      <w:del w:id="576" w:author="Teagan Brown" w:date="2020-04-14T10:23:00Z">
        <w:r w:rsidRPr="00245F26" w:rsidDel="002945A6">
          <w:rPr>
            <w:rFonts w:ascii="Calibri" w:eastAsia="Times New Roman" w:hAnsi="Calibri" w:cs="Calibri"/>
          </w:rPr>
          <w:delText xml:space="preserve"> ORB before the </w:delText>
        </w:r>
      </w:del>
      <w:ins w:id="577" w:author="Katie Brown" w:date="2020-04-03T14:37:00Z">
        <w:del w:id="578" w:author="Teagan Brown" w:date="2020-04-14T10:23:00Z">
          <w:r w:rsidR="00A10802" w:rsidDel="002945A6">
            <w:rPr>
              <w:rFonts w:ascii="Calibri" w:eastAsia="Times New Roman" w:hAnsi="Calibri" w:cs="Calibri"/>
            </w:rPr>
            <w:delText>your</w:delText>
          </w:r>
          <w:r w:rsidR="00A10802" w:rsidRPr="00245F26" w:rsidDel="002945A6">
            <w:rPr>
              <w:rFonts w:ascii="Calibri" w:eastAsia="Times New Roman" w:hAnsi="Calibri" w:cs="Calibri"/>
            </w:rPr>
            <w:delText xml:space="preserve"> </w:delText>
          </w:r>
        </w:del>
      </w:ins>
      <w:del w:id="579" w:author="Teagan Brown" w:date="2020-04-14T10:23:00Z">
        <w:r w:rsidRPr="00245F26" w:rsidDel="002945A6">
          <w:rPr>
            <w:rFonts w:ascii="Calibri" w:eastAsia="Times New Roman" w:hAnsi="Calibri" w:cs="Calibri"/>
          </w:rPr>
          <w:delText>Award Leader push</w:delText>
        </w:r>
        <w:r w:rsidR="005D3A0D" w:rsidDel="002945A6">
          <w:rPr>
            <w:rFonts w:ascii="Calibri" w:eastAsia="Times New Roman" w:hAnsi="Calibri" w:cs="Calibri"/>
          </w:rPr>
          <w:delText>es ORB approval through to the State</w:delText>
        </w:r>
      </w:del>
      <w:ins w:id="580" w:author="Katie Brown" w:date="2020-04-03T14:37:00Z">
        <w:del w:id="581" w:author="Teagan Brown" w:date="2020-04-14T10:23:00Z">
          <w:r w:rsidR="00A10802" w:rsidDel="002945A6">
            <w:rPr>
              <w:rFonts w:ascii="Calibri" w:eastAsia="Times New Roman" w:hAnsi="Calibri" w:cs="Calibri"/>
            </w:rPr>
            <w:delText xml:space="preserve"> Award</w:delText>
          </w:r>
        </w:del>
      </w:ins>
      <w:del w:id="582" w:author="Teagan Brown" w:date="2020-04-14T10:23:00Z">
        <w:r w:rsidR="005D3A0D" w:rsidDel="002945A6">
          <w:rPr>
            <w:rFonts w:ascii="Calibri" w:eastAsia="Times New Roman" w:hAnsi="Calibri" w:cs="Calibri"/>
          </w:rPr>
          <w:delText xml:space="preserve"> O</w:delText>
        </w:r>
        <w:r w:rsidRPr="00245F26" w:rsidDel="002945A6">
          <w:rPr>
            <w:rFonts w:ascii="Calibri" w:eastAsia="Times New Roman" w:hAnsi="Calibri" w:cs="Calibri"/>
          </w:rPr>
          <w:delText xml:space="preserve">ffice. </w:delText>
        </w:r>
      </w:del>
    </w:p>
    <w:p w14:paraId="530CFB86" w14:textId="37C77C36" w:rsidR="005D3A0D" w:rsidDel="002945A6" w:rsidRDefault="005D3A0D" w:rsidP="005D3A0D">
      <w:pPr>
        <w:spacing w:after="0" w:line="240" w:lineRule="auto"/>
        <w:ind w:left="720"/>
        <w:jc w:val="both"/>
        <w:rPr>
          <w:del w:id="583" w:author="Teagan Brown" w:date="2020-04-14T10:23:00Z"/>
          <w:rFonts w:ascii="Calibri" w:eastAsia="Times New Roman" w:hAnsi="Calibri" w:cs="Calibri"/>
        </w:rPr>
      </w:pPr>
    </w:p>
    <w:p w14:paraId="341A1A5F" w14:textId="3577ADE5" w:rsidR="00245F26" w:rsidRPr="00245F26" w:rsidDel="002945A6" w:rsidRDefault="00245F26" w:rsidP="005D3A0D">
      <w:pPr>
        <w:spacing w:after="0" w:line="240" w:lineRule="auto"/>
        <w:ind w:left="720"/>
        <w:jc w:val="both"/>
        <w:rPr>
          <w:del w:id="584" w:author="Teagan Brown" w:date="2020-04-14T10:23:00Z"/>
          <w:rFonts w:ascii="Calibri" w:eastAsia="Times New Roman" w:hAnsi="Calibri" w:cs="Calibri"/>
        </w:rPr>
      </w:pPr>
      <w:del w:id="585" w:author="Teagan Brown" w:date="2020-04-14T10:23:00Z">
        <w:r w:rsidRPr="00245F26" w:rsidDel="002945A6">
          <w:rPr>
            <w:rFonts w:ascii="Calibri" w:eastAsia="Times New Roman" w:hAnsi="Calibri" w:cs="Calibri"/>
            <w:i/>
            <w:iCs/>
          </w:rPr>
          <w:delText xml:space="preserve">Please note: The </w:delText>
        </w:r>
        <w:r w:rsidR="005D3A0D" w:rsidRPr="005D3A0D" w:rsidDel="002945A6">
          <w:rPr>
            <w:rFonts w:ascii="Calibri" w:eastAsia="Times New Roman" w:hAnsi="Calibri" w:cs="Calibri"/>
            <w:i/>
            <w:iCs/>
          </w:rPr>
          <w:delText xml:space="preserve">Gold Award Summary </w:delText>
        </w:r>
        <w:r w:rsidRPr="00245F26" w:rsidDel="002945A6">
          <w:rPr>
            <w:rFonts w:ascii="Calibri" w:eastAsia="Times New Roman" w:hAnsi="Calibri" w:cs="Calibri"/>
            <w:i/>
            <w:iCs/>
          </w:rPr>
          <w:delText>is a reflection in the Participants</w:delText>
        </w:r>
      </w:del>
      <w:ins w:id="586" w:author="Katie Brown" w:date="2020-04-03T14:37:00Z">
        <w:del w:id="587" w:author="Teagan Brown" w:date="2020-04-14T10:23:00Z">
          <w:r w:rsidR="00A10802" w:rsidDel="002945A6">
            <w:rPr>
              <w:rFonts w:ascii="Calibri" w:eastAsia="Times New Roman" w:hAnsi="Calibri" w:cs="Calibri"/>
              <w:i/>
              <w:iCs/>
            </w:rPr>
            <w:delText>your</w:delText>
          </w:r>
        </w:del>
      </w:ins>
      <w:del w:id="588" w:author="Teagan Brown" w:date="2020-04-14T10:23:00Z">
        <w:r w:rsidRPr="00245F26" w:rsidDel="002945A6">
          <w:rPr>
            <w:rFonts w:ascii="Calibri" w:eastAsia="Times New Roman" w:hAnsi="Calibri" w:cs="Calibri"/>
            <w:i/>
            <w:iCs/>
          </w:rPr>
          <w:delText xml:space="preserve"> own words on their</w:delText>
        </w:r>
      </w:del>
      <w:ins w:id="589" w:author="Katie Brown" w:date="2020-04-03T14:37:00Z">
        <w:del w:id="590" w:author="Teagan Brown" w:date="2020-04-14T10:23:00Z">
          <w:r w:rsidR="00A10802" w:rsidDel="002945A6">
            <w:rPr>
              <w:rFonts w:ascii="Calibri" w:eastAsia="Times New Roman" w:hAnsi="Calibri" w:cs="Calibri"/>
              <w:i/>
              <w:iCs/>
            </w:rPr>
            <w:delText>your</w:delText>
          </w:r>
        </w:del>
      </w:ins>
      <w:del w:id="591" w:author="Teagan Brown" w:date="2020-04-14T10:23:00Z">
        <w:r w:rsidRPr="00245F26" w:rsidDel="002945A6">
          <w:rPr>
            <w:rFonts w:ascii="Calibri" w:eastAsia="Times New Roman" w:hAnsi="Calibri" w:cs="Calibri"/>
            <w:i/>
            <w:iCs/>
          </w:rPr>
          <w:delText xml:space="preserve"> experiences and challenges with the Award, it must be fairly detailed. Awards will not be approved without this document. </w:delText>
        </w:r>
      </w:del>
    </w:p>
    <w:p w14:paraId="68728E6B" w14:textId="4B56F4AB" w:rsidR="00245F26" w:rsidRPr="00245F26" w:rsidDel="002945A6" w:rsidRDefault="00245F26" w:rsidP="004F2BC9">
      <w:pPr>
        <w:spacing w:after="0" w:line="240" w:lineRule="auto"/>
        <w:jc w:val="both"/>
        <w:rPr>
          <w:del w:id="592" w:author="Teagan Brown" w:date="2020-04-14T10:23:00Z"/>
          <w:rFonts w:ascii="Calibri" w:eastAsia="Calibri" w:hAnsi="Calibri" w:cs="Calibri"/>
        </w:rPr>
      </w:pPr>
    </w:p>
    <w:p w14:paraId="0DCE8BE5" w14:textId="6F39F40C" w:rsidR="005D3A0D" w:rsidDel="002945A6" w:rsidRDefault="00245F26" w:rsidP="004F2BC9">
      <w:pPr>
        <w:numPr>
          <w:ilvl w:val="0"/>
          <w:numId w:val="1"/>
        </w:numPr>
        <w:spacing w:after="0" w:line="240" w:lineRule="auto"/>
        <w:jc w:val="both"/>
        <w:rPr>
          <w:del w:id="593" w:author="Teagan Brown" w:date="2020-04-14T10:23:00Z"/>
          <w:rFonts w:ascii="Calibri" w:eastAsia="Times New Roman" w:hAnsi="Calibri" w:cs="Calibri"/>
        </w:rPr>
      </w:pPr>
      <w:del w:id="594" w:author="Teagan Brown" w:date="2020-04-14T10:23:00Z">
        <w:r w:rsidRPr="00245F26" w:rsidDel="002945A6">
          <w:rPr>
            <w:rFonts w:ascii="Calibri" w:eastAsia="Times New Roman" w:hAnsi="Calibri" w:cs="Calibri"/>
          </w:rPr>
          <w:delText>Once the Participant’s</w:delText>
        </w:r>
      </w:del>
      <w:ins w:id="595" w:author="Katie Brown" w:date="2020-04-03T14:38:00Z">
        <w:del w:id="596" w:author="Teagan Brown" w:date="2020-04-14T10:23:00Z">
          <w:r w:rsidR="00A10802" w:rsidDel="002945A6">
            <w:rPr>
              <w:rFonts w:ascii="Calibri" w:eastAsia="Times New Roman" w:hAnsi="Calibri" w:cs="Calibri"/>
            </w:rPr>
            <w:delText>your</w:delText>
          </w:r>
        </w:del>
      </w:ins>
      <w:del w:id="597" w:author="Teagan Brown" w:date="2020-04-14T10:23:00Z">
        <w:r w:rsidRPr="00245F26" w:rsidDel="002945A6">
          <w:rPr>
            <w:rFonts w:ascii="Calibri" w:eastAsia="Times New Roman" w:hAnsi="Calibri" w:cs="Calibri"/>
          </w:rPr>
          <w:delText xml:space="preserve"> Awar</w:delText>
        </w:r>
        <w:r w:rsidR="005D3A0D" w:rsidDel="002945A6">
          <w:rPr>
            <w:rFonts w:ascii="Calibri" w:eastAsia="Times New Roman" w:hAnsi="Calibri" w:cs="Calibri"/>
          </w:rPr>
          <w:delText>d is pushed through on ORB</w:delText>
        </w:r>
      </w:del>
      <w:ins w:id="598" w:author="Katie Brown" w:date="2020-04-03T14:38:00Z">
        <w:del w:id="599" w:author="Teagan Brown" w:date="2020-04-14T10:23:00Z">
          <w:r w:rsidR="00A10802" w:rsidDel="002945A6">
            <w:rPr>
              <w:rFonts w:ascii="Calibri" w:eastAsia="Times New Roman" w:hAnsi="Calibri" w:cs="Calibri"/>
            </w:rPr>
            <w:delText xml:space="preserve">, </w:delText>
          </w:r>
        </w:del>
      </w:ins>
      <w:del w:id="600" w:author="Teagan Brown" w:date="2020-04-14T10:23:00Z">
        <w:r w:rsidR="005D3A0D" w:rsidDel="002945A6">
          <w:rPr>
            <w:rFonts w:ascii="Calibri" w:eastAsia="Times New Roman" w:hAnsi="Calibri" w:cs="Calibri"/>
          </w:rPr>
          <w:delText xml:space="preserve"> the State </w:delText>
        </w:r>
      </w:del>
      <w:ins w:id="601" w:author="Katie Brown" w:date="2020-04-03T14:38:00Z">
        <w:del w:id="602" w:author="Teagan Brown" w:date="2020-04-14T10:23:00Z">
          <w:r w:rsidR="00A10802" w:rsidDel="002945A6">
            <w:rPr>
              <w:rFonts w:ascii="Calibri" w:eastAsia="Times New Roman" w:hAnsi="Calibri" w:cs="Calibri"/>
            </w:rPr>
            <w:delText xml:space="preserve">Award </w:delText>
          </w:r>
        </w:del>
      </w:ins>
      <w:del w:id="603" w:author="Teagan Brown" w:date="2020-04-14T10:23:00Z">
        <w:r w:rsidR="005D3A0D" w:rsidDel="002945A6">
          <w:rPr>
            <w:rFonts w:ascii="Calibri" w:eastAsia="Times New Roman" w:hAnsi="Calibri" w:cs="Calibri"/>
          </w:rPr>
          <w:delText>O</w:delText>
        </w:r>
        <w:r w:rsidRPr="00245F26" w:rsidDel="002945A6">
          <w:rPr>
            <w:rFonts w:ascii="Calibri" w:eastAsia="Times New Roman" w:hAnsi="Calibri" w:cs="Calibri"/>
          </w:rPr>
          <w:delText xml:space="preserve">ffice will review the </w:delText>
        </w:r>
      </w:del>
      <w:ins w:id="604" w:author="Katie Brown" w:date="2020-04-03T14:39:00Z">
        <w:del w:id="605" w:author="Teagan Brown" w:date="2020-04-14T10:23:00Z">
          <w:r w:rsidR="00A10802" w:rsidDel="002945A6">
            <w:rPr>
              <w:rFonts w:ascii="Calibri" w:eastAsia="Times New Roman" w:hAnsi="Calibri" w:cs="Calibri"/>
            </w:rPr>
            <w:delText xml:space="preserve">your </w:delText>
          </w:r>
        </w:del>
      </w:ins>
      <w:del w:id="606" w:author="Teagan Brown" w:date="2020-04-14T10:23:00Z">
        <w:r w:rsidRPr="00245F26" w:rsidDel="002945A6">
          <w:rPr>
            <w:rFonts w:ascii="Calibri" w:eastAsia="Times New Roman" w:hAnsi="Calibri" w:cs="Calibri"/>
          </w:rPr>
          <w:delText>ORB account, Assessor Reports, Gold Award</w:delText>
        </w:r>
        <w:r w:rsidR="005D3A0D" w:rsidDel="002945A6">
          <w:rPr>
            <w:rFonts w:ascii="Calibri" w:eastAsia="Times New Roman" w:hAnsi="Calibri" w:cs="Calibri"/>
          </w:rPr>
          <w:delText xml:space="preserve"> Proposal and</w:delText>
        </w:r>
        <w:r w:rsidRPr="00245F26" w:rsidDel="002945A6">
          <w:rPr>
            <w:rFonts w:ascii="Calibri" w:eastAsia="Times New Roman" w:hAnsi="Calibri" w:cs="Calibri"/>
          </w:rPr>
          <w:delText xml:space="preserve"> Summary and supporting documentation</w:delText>
        </w:r>
      </w:del>
      <w:ins w:id="607" w:author="Katie Brown" w:date="2020-04-03T14:39:00Z">
        <w:del w:id="608" w:author="Teagan Brown" w:date="2020-04-14T10:23:00Z">
          <w:r w:rsidR="00A10802" w:rsidDel="002945A6">
            <w:rPr>
              <w:rFonts w:ascii="Calibri" w:eastAsia="Times New Roman" w:hAnsi="Calibri" w:cs="Calibri"/>
            </w:rPr>
            <w:delText xml:space="preserve"> for approval</w:delText>
          </w:r>
        </w:del>
      </w:ins>
      <w:del w:id="609" w:author="Teagan Brown" w:date="2020-04-14T10:23:00Z">
        <w:r w:rsidRPr="00245F26" w:rsidDel="002945A6">
          <w:rPr>
            <w:rFonts w:ascii="Calibri" w:eastAsia="Times New Roman" w:hAnsi="Calibri" w:cs="Calibri"/>
          </w:rPr>
          <w:delText>. These documen</w:delText>
        </w:r>
        <w:r w:rsidR="005D3A0D" w:rsidDel="002945A6">
          <w:rPr>
            <w:rFonts w:ascii="Calibri" w:eastAsia="Times New Roman" w:hAnsi="Calibri" w:cs="Calibri"/>
          </w:rPr>
          <w:delText>ts are compiled and sent to The Duke of Edinburgh’s International Award- Australia (WA) B</w:delText>
        </w:r>
        <w:r w:rsidRPr="00245F26" w:rsidDel="002945A6">
          <w:rPr>
            <w:rFonts w:ascii="Calibri" w:eastAsia="Times New Roman" w:hAnsi="Calibri" w:cs="Calibri"/>
          </w:rPr>
          <w:delText>oard for final sign off</w:delText>
        </w:r>
      </w:del>
      <w:ins w:id="610" w:author="Katie Brown" w:date="2020-04-03T14:39:00Z">
        <w:del w:id="611" w:author="Teagan Brown" w:date="2020-04-14T10:23:00Z">
          <w:r w:rsidR="00A10802" w:rsidDel="002945A6">
            <w:rPr>
              <w:rFonts w:ascii="Calibri" w:eastAsia="Times New Roman" w:hAnsi="Calibri" w:cs="Calibri"/>
            </w:rPr>
            <w:delText>endorsement</w:delText>
          </w:r>
        </w:del>
      </w:ins>
      <w:del w:id="612" w:author="Teagan Brown" w:date="2020-04-14T10:23:00Z">
        <w:r w:rsidRPr="00245F26" w:rsidDel="002945A6">
          <w:rPr>
            <w:rFonts w:ascii="Calibri" w:eastAsia="Times New Roman" w:hAnsi="Calibri" w:cs="Calibri"/>
          </w:rPr>
          <w:delText>. Once approved, the Award is given final sign off in ORB and notification is sent to the Award Leader and Participant.</w:delText>
        </w:r>
      </w:del>
    </w:p>
    <w:p w14:paraId="47D98EAE" w14:textId="1D5459C9" w:rsidR="005D3A0D" w:rsidDel="002945A6" w:rsidRDefault="005D3A0D" w:rsidP="005D3A0D">
      <w:pPr>
        <w:spacing w:after="0" w:line="240" w:lineRule="auto"/>
        <w:ind w:left="720"/>
        <w:jc w:val="both"/>
        <w:rPr>
          <w:del w:id="613" w:author="Teagan Brown" w:date="2020-04-14T10:23:00Z"/>
          <w:rFonts w:ascii="Calibri" w:eastAsia="Times New Roman" w:hAnsi="Calibri" w:cs="Calibri"/>
          <w:i/>
          <w:iCs/>
        </w:rPr>
      </w:pPr>
    </w:p>
    <w:p w14:paraId="004395C9" w14:textId="0C105F0D" w:rsidR="00245F26" w:rsidRPr="00245F26" w:rsidDel="002945A6" w:rsidRDefault="00245F26" w:rsidP="005D3A0D">
      <w:pPr>
        <w:spacing w:after="0" w:line="240" w:lineRule="auto"/>
        <w:ind w:left="720"/>
        <w:jc w:val="both"/>
        <w:rPr>
          <w:del w:id="614" w:author="Teagan Brown" w:date="2020-04-14T10:23:00Z"/>
          <w:rFonts w:ascii="Calibri" w:eastAsia="Times New Roman" w:hAnsi="Calibri" w:cs="Calibri"/>
        </w:rPr>
      </w:pPr>
      <w:del w:id="615" w:author="Teagan Brown" w:date="2020-04-14T10:23:00Z">
        <w:r w:rsidRPr="00245F26" w:rsidDel="002945A6">
          <w:rPr>
            <w:rFonts w:ascii="Calibri" w:eastAsia="Times New Roman" w:hAnsi="Calibri" w:cs="Calibri"/>
            <w:i/>
            <w:iCs/>
          </w:rPr>
          <w:delText xml:space="preserve">Please note: This step can take up to a month. </w:delText>
        </w:r>
      </w:del>
    </w:p>
    <w:p w14:paraId="3BD5FB10" w14:textId="6B1B1AA9" w:rsidR="00245F26" w:rsidRPr="00245F26" w:rsidDel="002945A6" w:rsidRDefault="00245F26" w:rsidP="004F2BC9">
      <w:pPr>
        <w:spacing w:after="0" w:line="240" w:lineRule="auto"/>
        <w:jc w:val="both"/>
        <w:rPr>
          <w:del w:id="616" w:author="Teagan Brown" w:date="2020-04-14T10:23:00Z"/>
          <w:rFonts w:ascii="Calibri" w:eastAsia="Calibri" w:hAnsi="Calibri" w:cs="Calibri"/>
          <w:color w:val="1F497D"/>
        </w:rPr>
      </w:pPr>
    </w:p>
    <w:p w14:paraId="1B0D73C0" w14:textId="26434E21" w:rsidR="00245F26" w:rsidRPr="00245F26" w:rsidDel="002945A6" w:rsidRDefault="00245F26" w:rsidP="004F2BC9">
      <w:pPr>
        <w:spacing w:after="0" w:line="240" w:lineRule="auto"/>
        <w:jc w:val="both"/>
        <w:rPr>
          <w:del w:id="617" w:author="Teagan Brown" w:date="2020-04-14T10:23:00Z"/>
          <w:rFonts w:ascii="Calibri" w:eastAsia="Calibri" w:hAnsi="Calibri" w:cs="Calibri"/>
        </w:rPr>
      </w:pPr>
      <w:del w:id="618" w:author="Teagan Brown" w:date="2020-04-14T10:23:00Z">
        <w:r w:rsidRPr="00245F26" w:rsidDel="002945A6">
          <w:rPr>
            <w:rFonts w:ascii="Calibri" w:eastAsia="Calibri" w:hAnsi="Calibri" w:cs="Calibri"/>
          </w:rPr>
          <w:delText>Other documents attached that may assist with Participants planning:</w:delText>
        </w:r>
      </w:del>
    </w:p>
    <w:p w14:paraId="6E1E53EE" w14:textId="011140C1" w:rsidR="00245F26" w:rsidRPr="00245F26" w:rsidDel="002945A6" w:rsidRDefault="00245F26" w:rsidP="004F2BC9">
      <w:pPr>
        <w:numPr>
          <w:ilvl w:val="0"/>
          <w:numId w:val="2"/>
        </w:numPr>
        <w:spacing w:after="0" w:line="240" w:lineRule="auto"/>
        <w:jc w:val="both"/>
        <w:rPr>
          <w:del w:id="619" w:author="Teagan Brown" w:date="2020-04-14T10:23:00Z"/>
          <w:rFonts w:ascii="Calibri" w:eastAsia="Calibri" w:hAnsi="Calibri" w:cs="Calibri"/>
        </w:rPr>
      </w:pPr>
      <w:del w:id="620" w:author="Teagan Brown" w:date="2020-04-14T10:23:00Z">
        <w:r w:rsidRPr="00245F26" w:rsidDel="002945A6">
          <w:rPr>
            <w:rFonts w:ascii="Calibri" w:eastAsia="Calibri" w:hAnsi="Calibri" w:cs="Calibri"/>
          </w:rPr>
          <w:delText>Guide for Gold Award Participants</w:delText>
        </w:r>
      </w:del>
    </w:p>
    <w:p w14:paraId="1C86C0BB" w14:textId="78BBC021" w:rsidR="00245F26" w:rsidDel="002945A6" w:rsidRDefault="00245F26" w:rsidP="004F2BC9">
      <w:pPr>
        <w:numPr>
          <w:ilvl w:val="0"/>
          <w:numId w:val="2"/>
        </w:numPr>
        <w:spacing w:after="0" w:line="240" w:lineRule="auto"/>
        <w:jc w:val="both"/>
        <w:rPr>
          <w:del w:id="621" w:author="Teagan Brown" w:date="2020-04-14T10:23:00Z"/>
          <w:rFonts w:ascii="Calibri" w:eastAsia="Calibri" w:hAnsi="Calibri" w:cs="Calibri"/>
        </w:rPr>
      </w:pPr>
      <w:del w:id="622" w:author="Teagan Brown" w:date="2020-04-14T10:23:00Z">
        <w:r w:rsidRPr="00245F26" w:rsidDel="002945A6">
          <w:rPr>
            <w:rFonts w:ascii="Calibri" w:eastAsia="Calibri" w:hAnsi="Calibri" w:cs="Calibri"/>
          </w:rPr>
          <w:delText xml:space="preserve">Gold Award ORB checklist. </w:delText>
        </w:r>
      </w:del>
    </w:p>
    <w:p w14:paraId="789C95BB" w14:textId="77777777" w:rsidR="00003758" w:rsidRDefault="00003758" w:rsidP="00003758">
      <w:pPr>
        <w:spacing w:after="0" w:line="240" w:lineRule="auto"/>
        <w:jc w:val="both"/>
        <w:rPr>
          <w:rFonts w:ascii="Calibri" w:eastAsia="Calibri" w:hAnsi="Calibri" w:cs="Calibri"/>
        </w:rPr>
      </w:pPr>
    </w:p>
    <w:p w14:paraId="2A2911EF" w14:textId="7D387E1D" w:rsidR="00003758" w:rsidRPr="002945A6" w:rsidDel="002945A6" w:rsidRDefault="002945A6" w:rsidP="002945A6">
      <w:pPr>
        <w:pStyle w:val="Heading2"/>
        <w:rPr>
          <w:del w:id="623" w:author="Teagan Brown" w:date="2020-04-14T10:24:00Z"/>
          <w:rFonts w:asciiTheme="minorHAnsi" w:eastAsia="Calibri" w:hAnsiTheme="minorHAnsi" w:cstheme="minorHAnsi"/>
          <w:u w:val="single"/>
          <w:rPrChange w:id="624" w:author="Teagan Brown" w:date="2020-04-14T10:25:00Z">
            <w:rPr>
              <w:del w:id="625" w:author="Teagan Brown" w:date="2020-04-14T10:24:00Z"/>
            </w:rPr>
          </w:rPrChange>
        </w:rPr>
        <w:pPrChange w:id="626" w:author="Teagan Brown" w:date="2020-04-14T10:25:00Z">
          <w:pPr>
            <w:spacing w:after="0" w:line="240" w:lineRule="auto"/>
            <w:jc w:val="both"/>
          </w:pPr>
        </w:pPrChange>
      </w:pPr>
      <w:bookmarkStart w:id="627" w:name="_Toc37752657"/>
      <w:ins w:id="628" w:author="Teagan Brown" w:date="2020-04-14T10:25:00Z">
        <w:r w:rsidRPr="002945A6">
          <w:rPr>
            <w:rFonts w:asciiTheme="minorHAnsi" w:eastAsia="Calibri" w:hAnsiTheme="minorHAnsi" w:cstheme="minorHAnsi"/>
            <w:color w:val="auto"/>
            <w:u w:val="single"/>
            <w:rPrChange w:id="629" w:author="Teagan Brown" w:date="2020-04-14T10:25:00Z">
              <w:rPr/>
            </w:rPrChange>
          </w:rPr>
          <w:t>TEMPLATE: AJ information</w:t>
        </w:r>
      </w:ins>
      <w:bookmarkEnd w:id="627"/>
    </w:p>
    <w:p w14:paraId="04A1BFFD" w14:textId="4FAD5D95" w:rsidR="00003758" w:rsidRPr="002945A6" w:rsidDel="002945A6" w:rsidRDefault="00003758" w:rsidP="002945A6">
      <w:pPr>
        <w:pStyle w:val="Heading2"/>
        <w:rPr>
          <w:del w:id="630" w:author="Teagan Brown" w:date="2020-04-14T10:24:00Z"/>
          <w:rFonts w:asciiTheme="minorHAnsi" w:eastAsia="Calibri" w:hAnsiTheme="minorHAnsi" w:cstheme="minorHAnsi"/>
          <w:u w:val="single"/>
          <w:rPrChange w:id="631" w:author="Teagan Brown" w:date="2020-04-14T10:25:00Z">
            <w:rPr>
              <w:del w:id="632" w:author="Teagan Brown" w:date="2020-04-14T10:24:00Z"/>
            </w:rPr>
          </w:rPrChange>
        </w:rPr>
        <w:pPrChange w:id="633" w:author="Teagan Brown" w:date="2020-04-14T10:25:00Z">
          <w:pPr>
            <w:spacing w:after="0" w:line="240" w:lineRule="auto"/>
            <w:jc w:val="both"/>
          </w:pPr>
        </w:pPrChange>
      </w:pPr>
    </w:p>
    <w:p w14:paraId="4C4F0F4C" w14:textId="48EBF385" w:rsidR="00003758" w:rsidRPr="002945A6" w:rsidDel="002945A6" w:rsidRDefault="00003758" w:rsidP="002945A6">
      <w:pPr>
        <w:pStyle w:val="Heading2"/>
        <w:rPr>
          <w:del w:id="634" w:author="Teagan Brown" w:date="2020-04-14T10:24:00Z"/>
          <w:rFonts w:asciiTheme="minorHAnsi" w:eastAsia="Calibri" w:hAnsiTheme="minorHAnsi" w:cstheme="minorHAnsi"/>
          <w:u w:val="single"/>
          <w:rPrChange w:id="635" w:author="Teagan Brown" w:date="2020-04-14T10:25:00Z">
            <w:rPr>
              <w:del w:id="636" w:author="Teagan Brown" w:date="2020-04-14T10:24:00Z"/>
            </w:rPr>
          </w:rPrChange>
        </w:rPr>
        <w:pPrChange w:id="637" w:author="Teagan Brown" w:date="2020-04-14T10:25:00Z">
          <w:pPr>
            <w:spacing w:after="0" w:line="240" w:lineRule="auto"/>
            <w:jc w:val="both"/>
          </w:pPr>
        </w:pPrChange>
      </w:pPr>
    </w:p>
    <w:p w14:paraId="100AADE7" w14:textId="1EEA1FB8" w:rsidR="00003758" w:rsidRPr="002945A6" w:rsidDel="002945A6" w:rsidRDefault="00003758" w:rsidP="002945A6">
      <w:pPr>
        <w:pStyle w:val="Heading2"/>
        <w:rPr>
          <w:del w:id="638" w:author="Teagan Brown" w:date="2020-04-14T10:24:00Z"/>
          <w:rFonts w:asciiTheme="minorHAnsi" w:eastAsia="Calibri" w:hAnsiTheme="minorHAnsi" w:cstheme="minorHAnsi"/>
          <w:u w:val="single"/>
          <w:rPrChange w:id="639" w:author="Teagan Brown" w:date="2020-04-14T10:25:00Z">
            <w:rPr>
              <w:del w:id="640" w:author="Teagan Brown" w:date="2020-04-14T10:24:00Z"/>
            </w:rPr>
          </w:rPrChange>
        </w:rPr>
        <w:pPrChange w:id="641" w:author="Teagan Brown" w:date="2020-04-14T10:25:00Z">
          <w:pPr>
            <w:spacing w:after="0" w:line="240" w:lineRule="auto"/>
            <w:jc w:val="both"/>
          </w:pPr>
        </w:pPrChange>
      </w:pPr>
    </w:p>
    <w:p w14:paraId="04BE41DA" w14:textId="16CF86A0" w:rsidR="00003758" w:rsidRPr="002945A6" w:rsidDel="002945A6" w:rsidRDefault="00003758" w:rsidP="002945A6">
      <w:pPr>
        <w:pStyle w:val="Heading2"/>
        <w:rPr>
          <w:del w:id="642" w:author="Teagan Brown" w:date="2020-04-14T10:24:00Z"/>
          <w:rFonts w:asciiTheme="minorHAnsi" w:eastAsia="Calibri" w:hAnsiTheme="minorHAnsi" w:cstheme="minorHAnsi"/>
          <w:u w:val="single"/>
          <w:rPrChange w:id="643" w:author="Teagan Brown" w:date="2020-04-14T10:25:00Z">
            <w:rPr>
              <w:del w:id="644" w:author="Teagan Brown" w:date="2020-04-14T10:24:00Z"/>
            </w:rPr>
          </w:rPrChange>
        </w:rPr>
        <w:pPrChange w:id="645" w:author="Teagan Brown" w:date="2020-04-14T10:25:00Z">
          <w:pPr>
            <w:spacing w:after="0" w:line="240" w:lineRule="auto"/>
            <w:jc w:val="both"/>
          </w:pPr>
        </w:pPrChange>
      </w:pPr>
    </w:p>
    <w:p w14:paraId="11F0EDE3" w14:textId="77777777" w:rsidR="00003758" w:rsidRPr="002945A6" w:rsidDel="002945A6" w:rsidRDefault="00003758" w:rsidP="002945A6">
      <w:pPr>
        <w:pStyle w:val="Heading2"/>
        <w:rPr>
          <w:del w:id="646" w:author="Teagan Brown" w:date="2020-04-14T10:24:00Z"/>
          <w:rFonts w:asciiTheme="minorHAnsi" w:eastAsia="Calibri" w:hAnsiTheme="minorHAnsi" w:cstheme="minorHAnsi"/>
          <w:u w:val="single"/>
          <w:rPrChange w:id="647" w:author="Teagan Brown" w:date="2020-04-14T10:25:00Z">
            <w:rPr>
              <w:del w:id="648" w:author="Teagan Brown" w:date="2020-04-14T10:24:00Z"/>
            </w:rPr>
          </w:rPrChange>
        </w:rPr>
        <w:pPrChange w:id="649" w:author="Teagan Brown" w:date="2020-04-14T10:25:00Z">
          <w:pPr>
            <w:spacing w:after="0" w:line="240" w:lineRule="auto"/>
            <w:jc w:val="both"/>
          </w:pPr>
        </w:pPrChange>
      </w:pPr>
    </w:p>
    <w:p w14:paraId="62E2DEF3" w14:textId="77777777" w:rsidR="00003758" w:rsidRPr="002945A6" w:rsidDel="002945A6" w:rsidRDefault="00003758" w:rsidP="002945A6">
      <w:pPr>
        <w:pStyle w:val="Heading2"/>
        <w:rPr>
          <w:del w:id="650" w:author="Teagan Brown" w:date="2020-04-14T10:24:00Z"/>
          <w:rFonts w:asciiTheme="minorHAnsi" w:eastAsia="Calibri" w:hAnsiTheme="minorHAnsi" w:cstheme="minorHAnsi"/>
          <w:u w:val="single"/>
          <w:rPrChange w:id="651" w:author="Teagan Brown" w:date="2020-04-14T10:25:00Z">
            <w:rPr>
              <w:del w:id="652" w:author="Teagan Brown" w:date="2020-04-14T10:24:00Z"/>
            </w:rPr>
          </w:rPrChange>
        </w:rPr>
        <w:pPrChange w:id="653" w:author="Teagan Brown" w:date="2020-04-14T10:25:00Z">
          <w:pPr>
            <w:spacing w:after="0" w:line="240" w:lineRule="auto"/>
            <w:jc w:val="both"/>
          </w:pPr>
        </w:pPrChange>
      </w:pPr>
    </w:p>
    <w:p w14:paraId="3490070A" w14:textId="77777777" w:rsidR="00003758" w:rsidRPr="002945A6" w:rsidDel="002945A6" w:rsidRDefault="00003758" w:rsidP="002945A6">
      <w:pPr>
        <w:pStyle w:val="Heading2"/>
        <w:rPr>
          <w:del w:id="654" w:author="Teagan Brown" w:date="2020-04-14T10:24:00Z"/>
          <w:rFonts w:asciiTheme="minorHAnsi" w:eastAsia="Calibri" w:hAnsiTheme="minorHAnsi" w:cstheme="minorHAnsi"/>
          <w:u w:val="single"/>
          <w:rPrChange w:id="655" w:author="Teagan Brown" w:date="2020-04-14T10:25:00Z">
            <w:rPr>
              <w:del w:id="656" w:author="Teagan Brown" w:date="2020-04-14T10:24:00Z"/>
            </w:rPr>
          </w:rPrChange>
        </w:rPr>
        <w:pPrChange w:id="657" w:author="Teagan Brown" w:date="2020-04-14T10:25:00Z">
          <w:pPr>
            <w:spacing w:after="0" w:line="240" w:lineRule="auto"/>
            <w:jc w:val="both"/>
          </w:pPr>
        </w:pPrChange>
      </w:pPr>
    </w:p>
    <w:p w14:paraId="146AE0A7" w14:textId="77777777" w:rsidR="00003758" w:rsidRPr="002945A6" w:rsidDel="002945A6" w:rsidRDefault="00003758" w:rsidP="002945A6">
      <w:pPr>
        <w:pStyle w:val="Heading2"/>
        <w:rPr>
          <w:del w:id="658" w:author="Teagan Brown" w:date="2020-04-14T10:24:00Z"/>
          <w:rFonts w:asciiTheme="minorHAnsi" w:eastAsia="Calibri" w:hAnsiTheme="minorHAnsi" w:cstheme="minorHAnsi"/>
          <w:u w:val="single"/>
          <w:rPrChange w:id="659" w:author="Teagan Brown" w:date="2020-04-14T10:25:00Z">
            <w:rPr>
              <w:del w:id="660" w:author="Teagan Brown" w:date="2020-04-14T10:24:00Z"/>
            </w:rPr>
          </w:rPrChange>
        </w:rPr>
        <w:pPrChange w:id="661" w:author="Teagan Brown" w:date="2020-04-14T10:25:00Z">
          <w:pPr>
            <w:spacing w:after="0" w:line="240" w:lineRule="auto"/>
            <w:jc w:val="both"/>
          </w:pPr>
        </w:pPrChange>
      </w:pPr>
    </w:p>
    <w:p w14:paraId="63392E39" w14:textId="77777777" w:rsidR="00003758" w:rsidRPr="002945A6" w:rsidDel="002945A6" w:rsidRDefault="00003758" w:rsidP="002945A6">
      <w:pPr>
        <w:pStyle w:val="Heading2"/>
        <w:rPr>
          <w:del w:id="662" w:author="Teagan Brown" w:date="2020-04-14T10:24:00Z"/>
          <w:rFonts w:asciiTheme="minorHAnsi" w:eastAsia="Calibri" w:hAnsiTheme="minorHAnsi" w:cstheme="minorHAnsi"/>
          <w:u w:val="single"/>
          <w:rPrChange w:id="663" w:author="Teagan Brown" w:date="2020-04-14T10:25:00Z">
            <w:rPr>
              <w:del w:id="664" w:author="Teagan Brown" w:date="2020-04-14T10:24:00Z"/>
            </w:rPr>
          </w:rPrChange>
        </w:rPr>
        <w:pPrChange w:id="665" w:author="Teagan Brown" w:date="2020-04-14T10:25:00Z">
          <w:pPr>
            <w:spacing w:after="0" w:line="240" w:lineRule="auto"/>
            <w:jc w:val="both"/>
          </w:pPr>
        </w:pPrChange>
      </w:pPr>
    </w:p>
    <w:p w14:paraId="23AF2C75" w14:textId="77777777" w:rsidR="00003758" w:rsidRPr="002945A6" w:rsidDel="002945A6" w:rsidRDefault="00003758" w:rsidP="002945A6">
      <w:pPr>
        <w:pStyle w:val="Heading2"/>
        <w:rPr>
          <w:del w:id="666" w:author="Teagan Brown" w:date="2020-04-14T10:24:00Z"/>
          <w:rFonts w:asciiTheme="minorHAnsi" w:eastAsia="Calibri" w:hAnsiTheme="minorHAnsi" w:cstheme="minorHAnsi"/>
          <w:u w:val="single"/>
          <w:rPrChange w:id="667" w:author="Teagan Brown" w:date="2020-04-14T10:25:00Z">
            <w:rPr>
              <w:del w:id="668" w:author="Teagan Brown" w:date="2020-04-14T10:24:00Z"/>
            </w:rPr>
          </w:rPrChange>
        </w:rPr>
        <w:pPrChange w:id="669" w:author="Teagan Brown" w:date="2020-04-14T10:25:00Z">
          <w:pPr>
            <w:spacing w:after="0" w:line="240" w:lineRule="auto"/>
            <w:jc w:val="both"/>
          </w:pPr>
        </w:pPrChange>
      </w:pPr>
    </w:p>
    <w:p w14:paraId="12493FA0" w14:textId="54B494DD" w:rsidR="00003758" w:rsidRPr="002945A6" w:rsidDel="002945A6" w:rsidRDefault="00003758" w:rsidP="002945A6">
      <w:pPr>
        <w:pStyle w:val="Heading2"/>
        <w:rPr>
          <w:del w:id="670" w:author="Teagan Brown" w:date="2020-04-14T10:24:00Z"/>
          <w:rFonts w:asciiTheme="minorHAnsi" w:eastAsia="Calibri" w:hAnsiTheme="minorHAnsi" w:cstheme="minorHAnsi"/>
          <w:u w:val="single"/>
          <w:rPrChange w:id="671" w:author="Teagan Brown" w:date="2020-04-14T10:25:00Z">
            <w:rPr>
              <w:del w:id="672" w:author="Teagan Brown" w:date="2020-04-14T10:24:00Z"/>
            </w:rPr>
          </w:rPrChange>
        </w:rPr>
        <w:pPrChange w:id="673" w:author="Teagan Brown" w:date="2020-04-14T10:25:00Z">
          <w:pPr>
            <w:spacing w:after="0" w:line="240" w:lineRule="auto"/>
            <w:jc w:val="both"/>
          </w:pPr>
        </w:pPrChange>
      </w:pPr>
    </w:p>
    <w:p w14:paraId="1F1A9CAB" w14:textId="2EBFCA96" w:rsidR="00003758" w:rsidRPr="002945A6" w:rsidDel="002945A6" w:rsidRDefault="00003758" w:rsidP="002945A6">
      <w:pPr>
        <w:pStyle w:val="Heading2"/>
        <w:rPr>
          <w:del w:id="674" w:author="Teagan Brown" w:date="2020-04-14T10:24:00Z"/>
          <w:rFonts w:asciiTheme="minorHAnsi" w:eastAsia="Calibri" w:hAnsiTheme="minorHAnsi" w:cstheme="minorHAnsi"/>
          <w:u w:val="single"/>
          <w:rPrChange w:id="675" w:author="Teagan Brown" w:date="2020-04-14T10:25:00Z">
            <w:rPr>
              <w:del w:id="676" w:author="Teagan Brown" w:date="2020-04-14T10:24:00Z"/>
            </w:rPr>
          </w:rPrChange>
        </w:rPr>
        <w:pPrChange w:id="677" w:author="Teagan Brown" w:date="2020-04-14T10:25:00Z">
          <w:pPr>
            <w:spacing w:after="0" w:line="240" w:lineRule="auto"/>
            <w:jc w:val="both"/>
          </w:pPr>
        </w:pPrChange>
      </w:pPr>
    </w:p>
    <w:p w14:paraId="5AF900CB" w14:textId="0ECBB057" w:rsidR="00003758" w:rsidRPr="002945A6" w:rsidDel="002945A6" w:rsidRDefault="00003758" w:rsidP="002945A6">
      <w:pPr>
        <w:pStyle w:val="Heading2"/>
        <w:rPr>
          <w:del w:id="678" w:author="Teagan Brown" w:date="2020-04-14T10:24:00Z"/>
          <w:rFonts w:asciiTheme="minorHAnsi" w:eastAsia="Calibri" w:hAnsiTheme="minorHAnsi" w:cstheme="minorHAnsi"/>
          <w:u w:val="single"/>
          <w:rPrChange w:id="679" w:author="Teagan Brown" w:date="2020-04-14T10:25:00Z">
            <w:rPr>
              <w:del w:id="680" w:author="Teagan Brown" w:date="2020-04-14T10:24:00Z"/>
            </w:rPr>
          </w:rPrChange>
        </w:rPr>
        <w:pPrChange w:id="681" w:author="Teagan Brown" w:date="2020-04-14T10:25:00Z">
          <w:pPr>
            <w:spacing w:after="0" w:line="240" w:lineRule="auto"/>
            <w:jc w:val="both"/>
          </w:pPr>
        </w:pPrChange>
      </w:pPr>
    </w:p>
    <w:p w14:paraId="1DA06030" w14:textId="3738B6E6" w:rsidR="00003758" w:rsidRPr="002945A6" w:rsidDel="002945A6" w:rsidRDefault="00003758" w:rsidP="002945A6">
      <w:pPr>
        <w:pStyle w:val="Heading2"/>
        <w:rPr>
          <w:del w:id="682" w:author="Teagan Brown" w:date="2020-04-14T10:24:00Z"/>
          <w:rFonts w:asciiTheme="minorHAnsi" w:eastAsia="Calibri" w:hAnsiTheme="minorHAnsi" w:cstheme="minorHAnsi"/>
          <w:u w:val="single"/>
          <w:rPrChange w:id="683" w:author="Teagan Brown" w:date="2020-04-14T10:25:00Z">
            <w:rPr>
              <w:del w:id="684" w:author="Teagan Brown" w:date="2020-04-14T10:24:00Z"/>
            </w:rPr>
          </w:rPrChange>
        </w:rPr>
        <w:pPrChange w:id="685" w:author="Teagan Brown" w:date="2020-04-14T10:25:00Z">
          <w:pPr>
            <w:spacing w:after="0" w:line="240" w:lineRule="auto"/>
            <w:jc w:val="both"/>
          </w:pPr>
        </w:pPrChange>
      </w:pPr>
    </w:p>
    <w:p w14:paraId="2C96CF41" w14:textId="15CD5F5D" w:rsidR="00003758" w:rsidRPr="002945A6" w:rsidDel="002945A6" w:rsidRDefault="00003758" w:rsidP="002945A6">
      <w:pPr>
        <w:pStyle w:val="Heading2"/>
        <w:rPr>
          <w:del w:id="686" w:author="Teagan Brown" w:date="2020-04-14T10:24:00Z"/>
          <w:rFonts w:asciiTheme="minorHAnsi" w:eastAsia="Calibri" w:hAnsiTheme="minorHAnsi" w:cstheme="minorHAnsi"/>
          <w:u w:val="single"/>
          <w:rPrChange w:id="687" w:author="Teagan Brown" w:date="2020-04-14T10:25:00Z">
            <w:rPr>
              <w:del w:id="688" w:author="Teagan Brown" w:date="2020-04-14T10:24:00Z"/>
            </w:rPr>
          </w:rPrChange>
        </w:rPr>
        <w:pPrChange w:id="689" w:author="Teagan Brown" w:date="2020-04-14T10:25:00Z">
          <w:pPr>
            <w:spacing w:after="0" w:line="240" w:lineRule="auto"/>
            <w:jc w:val="both"/>
          </w:pPr>
        </w:pPrChange>
      </w:pPr>
    </w:p>
    <w:p w14:paraId="3099C4D5" w14:textId="02D0230B" w:rsidR="00003758" w:rsidRPr="002945A6" w:rsidDel="002945A6" w:rsidRDefault="00003758" w:rsidP="002945A6">
      <w:pPr>
        <w:pStyle w:val="Heading2"/>
        <w:rPr>
          <w:del w:id="690" w:author="Teagan Brown" w:date="2020-04-14T10:24:00Z"/>
          <w:rFonts w:asciiTheme="minorHAnsi" w:eastAsia="Calibri" w:hAnsiTheme="minorHAnsi" w:cstheme="minorHAnsi"/>
          <w:u w:val="single"/>
          <w:rPrChange w:id="691" w:author="Teagan Brown" w:date="2020-04-14T10:25:00Z">
            <w:rPr>
              <w:del w:id="692" w:author="Teagan Brown" w:date="2020-04-14T10:24:00Z"/>
            </w:rPr>
          </w:rPrChange>
        </w:rPr>
        <w:pPrChange w:id="693" w:author="Teagan Brown" w:date="2020-04-14T10:25:00Z">
          <w:pPr>
            <w:spacing w:after="0" w:line="240" w:lineRule="auto"/>
            <w:jc w:val="both"/>
          </w:pPr>
        </w:pPrChange>
      </w:pPr>
    </w:p>
    <w:p w14:paraId="1620FF84" w14:textId="05DD0F94" w:rsidR="00003758" w:rsidRPr="002945A6" w:rsidDel="002945A6" w:rsidRDefault="00003758" w:rsidP="002945A6">
      <w:pPr>
        <w:pStyle w:val="Heading2"/>
        <w:rPr>
          <w:del w:id="694" w:author="Teagan Brown" w:date="2020-04-14T10:24:00Z"/>
          <w:rFonts w:asciiTheme="minorHAnsi" w:eastAsia="Calibri" w:hAnsiTheme="minorHAnsi" w:cstheme="minorHAnsi"/>
          <w:u w:val="single"/>
          <w:rPrChange w:id="695" w:author="Teagan Brown" w:date="2020-04-14T10:25:00Z">
            <w:rPr>
              <w:del w:id="696" w:author="Teagan Brown" w:date="2020-04-14T10:24:00Z"/>
            </w:rPr>
          </w:rPrChange>
        </w:rPr>
        <w:pPrChange w:id="697" w:author="Teagan Brown" w:date="2020-04-14T10:25:00Z">
          <w:pPr>
            <w:spacing w:after="0" w:line="240" w:lineRule="auto"/>
            <w:jc w:val="both"/>
          </w:pPr>
        </w:pPrChange>
      </w:pPr>
    </w:p>
    <w:p w14:paraId="0AF72028" w14:textId="0CAB4530" w:rsidR="00003758" w:rsidRPr="002945A6" w:rsidDel="002945A6" w:rsidRDefault="00003758" w:rsidP="002945A6">
      <w:pPr>
        <w:pStyle w:val="Heading2"/>
        <w:rPr>
          <w:del w:id="698" w:author="Teagan Brown" w:date="2020-04-14T10:24:00Z"/>
          <w:rFonts w:asciiTheme="minorHAnsi" w:eastAsia="Calibri" w:hAnsiTheme="minorHAnsi" w:cstheme="minorHAnsi"/>
          <w:u w:val="single"/>
          <w:rPrChange w:id="699" w:author="Teagan Brown" w:date="2020-04-14T10:25:00Z">
            <w:rPr>
              <w:del w:id="700" w:author="Teagan Brown" w:date="2020-04-14T10:24:00Z"/>
            </w:rPr>
          </w:rPrChange>
        </w:rPr>
        <w:pPrChange w:id="701" w:author="Teagan Brown" w:date="2020-04-14T10:25:00Z">
          <w:pPr>
            <w:spacing w:after="0" w:line="240" w:lineRule="auto"/>
            <w:jc w:val="both"/>
          </w:pPr>
        </w:pPrChange>
      </w:pPr>
    </w:p>
    <w:p w14:paraId="459950A9" w14:textId="2189F131" w:rsidR="00003758" w:rsidRPr="002945A6" w:rsidDel="002945A6" w:rsidRDefault="00003758" w:rsidP="002945A6">
      <w:pPr>
        <w:pStyle w:val="Heading2"/>
        <w:rPr>
          <w:del w:id="702" w:author="Teagan Brown" w:date="2020-04-14T10:24:00Z"/>
          <w:rFonts w:asciiTheme="minorHAnsi" w:eastAsia="Calibri" w:hAnsiTheme="minorHAnsi" w:cstheme="minorHAnsi"/>
          <w:u w:val="single"/>
          <w:rPrChange w:id="703" w:author="Teagan Brown" w:date="2020-04-14T10:25:00Z">
            <w:rPr>
              <w:del w:id="704" w:author="Teagan Brown" w:date="2020-04-14T10:24:00Z"/>
            </w:rPr>
          </w:rPrChange>
        </w:rPr>
        <w:pPrChange w:id="705" w:author="Teagan Brown" w:date="2020-04-14T10:25:00Z">
          <w:pPr>
            <w:spacing w:after="0" w:line="240" w:lineRule="auto"/>
            <w:jc w:val="both"/>
          </w:pPr>
        </w:pPrChange>
      </w:pPr>
    </w:p>
    <w:p w14:paraId="25B82ABA" w14:textId="43F69DD7" w:rsidR="00003758" w:rsidRPr="002945A6" w:rsidDel="002945A6" w:rsidRDefault="00003758" w:rsidP="002945A6">
      <w:pPr>
        <w:pStyle w:val="Heading2"/>
        <w:rPr>
          <w:del w:id="706" w:author="Teagan Brown" w:date="2020-04-14T10:24:00Z"/>
          <w:rFonts w:asciiTheme="minorHAnsi" w:eastAsia="Calibri" w:hAnsiTheme="minorHAnsi" w:cstheme="minorHAnsi"/>
          <w:u w:val="single"/>
          <w:rPrChange w:id="707" w:author="Teagan Brown" w:date="2020-04-14T10:25:00Z">
            <w:rPr>
              <w:del w:id="708" w:author="Teagan Brown" w:date="2020-04-14T10:24:00Z"/>
            </w:rPr>
          </w:rPrChange>
        </w:rPr>
        <w:pPrChange w:id="709" w:author="Teagan Brown" w:date="2020-04-14T10:25:00Z">
          <w:pPr>
            <w:spacing w:after="0" w:line="240" w:lineRule="auto"/>
            <w:jc w:val="both"/>
          </w:pPr>
        </w:pPrChange>
      </w:pPr>
    </w:p>
    <w:p w14:paraId="254BF86A" w14:textId="67121BE1" w:rsidR="00003758" w:rsidRPr="002945A6" w:rsidDel="002945A6" w:rsidRDefault="00003758" w:rsidP="002945A6">
      <w:pPr>
        <w:pStyle w:val="Heading2"/>
        <w:rPr>
          <w:del w:id="710" w:author="Teagan Brown" w:date="2020-04-14T10:24:00Z"/>
          <w:rFonts w:asciiTheme="minorHAnsi" w:eastAsia="Calibri" w:hAnsiTheme="minorHAnsi" w:cstheme="minorHAnsi"/>
          <w:u w:val="single"/>
          <w:rPrChange w:id="711" w:author="Teagan Brown" w:date="2020-04-14T10:25:00Z">
            <w:rPr>
              <w:del w:id="712" w:author="Teagan Brown" w:date="2020-04-14T10:24:00Z"/>
            </w:rPr>
          </w:rPrChange>
        </w:rPr>
        <w:pPrChange w:id="713" w:author="Teagan Brown" w:date="2020-04-14T10:25:00Z">
          <w:pPr>
            <w:spacing w:after="0" w:line="240" w:lineRule="auto"/>
            <w:jc w:val="both"/>
          </w:pPr>
        </w:pPrChange>
      </w:pPr>
    </w:p>
    <w:p w14:paraId="6E85C1FD" w14:textId="3CC47602" w:rsidR="00003758" w:rsidRPr="002945A6" w:rsidDel="002945A6" w:rsidRDefault="00003758" w:rsidP="002945A6">
      <w:pPr>
        <w:pStyle w:val="Heading2"/>
        <w:rPr>
          <w:del w:id="714" w:author="Teagan Brown" w:date="2020-04-14T10:24:00Z"/>
          <w:rFonts w:asciiTheme="minorHAnsi" w:eastAsia="Calibri" w:hAnsiTheme="minorHAnsi" w:cstheme="minorHAnsi"/>
          <w:u w:val="single"/>
          <w:rPrChange w:id="715" w:author="Teagan Brown" w:date="2020-04-14T10:25:00Z">
            <w:rPr>
              <w:del w:id="716" w:author="Teagan Brown" w:date="2020-04-14T10:24:00Z"/>
            </w:rPr>
          </w:rPrChange>
        </w:rPr>
        <w:pPrChange w:id="717" w:author="Teagan Brown" w:date="2020-04-14T10:25:00Z">
          <w:pPr>
            <w:spacing w:after="0" w:line="240" w:lineRule="auto"/>
            <w:jc w:val="both"/>
          </w:pPr>
        </w:pPrChange>
      </w:pPr>
    </w:p>
    <w:p w14:paraId="1C6FEBB1" w14:textId="57EFFA73" w:rsidR="00003758" w:rsidRPr="002945A6" w:rsidDel="002945A6" w:rsidRDefault="00003758" w:rsidP="002945A6">
      <w:pPr>
        <w:pStyle w:val="Heading2"/>
        <w:rPr>
          <w:del w:id="718" w:author="Teagan Brown" w:date="2020-04-14T10:24:00Z"/>
          <w:rFonts w:asciiTheme="minorHAnsi" w:eastAsia="Calibri" w:hAnsiTheme="minorHAnsi" w:cstheme="minorHAnsi"/>
          <w:u w:val="single"/>
          <w:rPrChange w:id="719" w:author="Teagan Brown" w:date="2020-04-14T10:25:00Z">
            <w:rPr>
              <w:del w:id="720" w:author="Teagan Brown" w:date="2020-04-14T10:24:00Z"/>
            </w:rPr>
          </w:rPrChange>
        </w:rPr>
        <w:pPrChange w:id="721" w:author="Teagan Brown" w:date="2020-04-14T10:25:00Z">
          <w:pPr>
            <w:spacing w:after="0" w:line="240" w:lineRule="auto"/>
            <w:jc w:val="both"/>
          </w:pPr>
        </w:pPrChange>
      </w:pPr>
    </w:p>
    <w:p w14:paraId="0CB1A49E" w14:textId="2C67F1CF" w:rsidR="00003758" w:rsidRPr="002945A6" w:rsidDel="002945A6" w:rsidRDefault="00003758" w:rsidP="002945A6">
      <w:pPr>
        <w:pStyle w:val="Heading2"/>
        <w:rPr>
          <w:del w:id="722" w:author="Teagan Brown" w:date="2020-04-14T10:24:00Z"/>
          <w:rFonts w:asciiTheme="minorHAnsi" w:eastAsia="Calibri" w:hAnsiTheme="minorHAnsi" w:cstheme="minorHAnsi"/>
          <w:u w:val="single"/>
          <w:rPrChange w:id="723" w:author="Teagan Brown" w:date="2020-04-14T10:25:00Z">
            <w:rPr>
              <w:del w:id="724" w:author="Teagan Brown" w:date="2020-04-14T10:24:00Z"/>
            </w:rPr>
          </w:rPrChange>
        </w:rPr>
        <w:pPrChange w:id="725" w:author="Teagan Brown" w:date="2020-04-14T10:25:00Z">
          <w:pPr>
            <w:spacing w:after="0" w:line="240" w:lineRule="auto"/>
            <w:jc w:val="both"/>
          </w:pPr>
        </w:pPrChange>
      </w:pPr>
    </w:p>
    <w:p w14:paraId="16050789" w14:textId="2AB4587C" w:rsidR="00003758" w:rsidRPr="002945A6" w:rsidDel="002945A6" w:rsidRDefault="00003758" w:rsidP="002945A6">
      <w:pPr>
        <w:pStyle w:val="Heading2"/>
        <w:rPr>
          <w:del w:id="726" w:author="Teagan Brown" w:date="2020-04-14T10:24:00Z"/>
          <w:rFonts w:asciiTheme="minorHAnsi" w:eastAsia="Calibri" w:hAnsiTheme="minorHAnsi" w:cstheme="minorHAnsi"/>
          <w:u w:val="single"/>
          <w:rPrChange w:id="727" w:author="Teagan Brown" w:date="2020-04-14T10:25:00Z">
            <w:rPr>
              <w:del w:id="728" w:author="Teagan Brown" w:date="2020-04-14T10:24:00Z"/>
            </w:rPr>
          </w:rPrChange>
        </w:rPr>
        <w:pPrChange w:id="729" w:author="Teagan Brown" w:date="2020-04-14T10:25:00Z">
          <w:pPr>
            <w:spacing w:after="0" w:line="240" w:lineRule="auto"/>
            <w:jc w:val="both"/>
          </w:pPr>
        </w:pPrChange>
      </w:pPr>
    </w:p>
    <w:p w14:paraId="59FEC6D8" w14:textId="63B34F0F" w:rsidR="00003758" w:rsidRPr="002945A6" w:rsidDel="002945A6" w:rsidRDefault="00003758" w:rsidP="002945A6">
      <w:pPr>
        <w:pStyle w:val="Heading2"/>
        <w:rPr>
          <w:del w:id="730" w:author="Teagan Brown" w:date="2020-04-14T10:24:00Z"/>
          <w:rFonts w:asciiTheme="minorHAnsi" w:eastAsia="Calibri" w:hAnsiTheme="minorHAnsi" w:cstheme="minorHAnsi"/>
          <w:u w:val="single"/>
          <w:rPrChange w:id="731" w:author="Teagan Brown" w:date="2020-04-14T10:25:00Z">
            <w:rPr>
              <w:del w:id="732" w:author="Teagan Brown" w:date="2020-04-14T10:24:00Z"/>
            </w:rPr>
          </w:rPrChange>
        </w:rPr>
        <w:pPrChange w:id="733" w:author="Teagan Brown" w:date="2020-04-14T10:25:00Z">
          <w:pPr>
            <w:spacing w:after="0" w:line="240" w:lineRule="auto"/>
            <w:jc w:val="both"/>
          </w:pPr>
        </w:pPrChange>
      </w:pPr>
    </w:p>
    <w:p w14:paraId="1E1F2F87" w14:textId="70ECCD42" w:rsidR="00003758" w:rsidRPr="002945A6" w:rsidDel="002945A6" w:rsidRDefault="00003758" w:rsidP="002945A6">
      <w:pPr>
        <w:pStyle w:val="Heading2"/>
        <w:rPr>
          <w:del w:id="734" w:author="Teagan Brown" w:date="2020-04-14T10:24:00Z"/>
          <w:rFonts w:asciiTheme="minorHAnsi" w:eastAsia="Calibri" w:hAnsiTheme="minorHAnsi" w:cstheme="minorHAnsi"/>
          <w:u w:val="single"/>
          <w:rPrChange w:id="735" w:author="Teagan Brown" w:date="2020-04-14T10:25:00Z">
            <w:rPr>
              <w:del w:id="736" w:author="Teagan Brown" w:date="2020-04-14T10:24:00Z"/>
            </w:rPr>
          </w:rPrChange>
        </w:rPr>
        <w:pPrChange w:id="737" w:author="Teagan Brown" w:date="2020-04-14T10:25:00Z">
          <w:pPr>
            <w:spacing w:after="0" w:line="240" w:lineRule="auto"/>
            <w:jc w:val="both"/>
          </w:pPr>
        </w:pPrChange>
      </w:pPr>
    </w:p>
    <w:p w14:paraId="2D6F0677" w14:textId="478B62E0" w:rsidR="00003758" w:rsidRPr="002945A6" w:rsidDel="002945A6" w:rsidRDefault="00003758" w:rsidP="002945A6">
      <w:pPr>
        <w:pStyle w:val="Heading2"/>
        <w:rPr>
          <w:del w:id="738" w:author="Teagan Brown" w:date="2020-04-14T10:24:00Z"/>
          <w:rFonts w:asciiTheme="minorHAnsi" w:eastAsia="Calibri" w:hAnsiTheme="minorHAnsi" w:cstheme="minorHAnsi"/>
          <w:u w:val="single"/>
          <w:rPrChange w:id="739" w:author="Teagan Brown" w:date="2020-04-14T10:25:00Z">
            <w:rPr>
              <w:del w:id="740" w:author="Teagan Brown" w:date="2020-04-14T10:24:00Z"/>
            </w:rPr>
          </w:rPrChange>
        </w:rPr>
        <w:pPrChange w:id="741" w:author="Teagan Brown" w:date="2020-04-14T10:25:00Z">
          <w:pPr>
            <w:spacing w:after="0" w:line="240" w:lineRule="auto"/>
            <w:jc w:val="both"/>
          </w:pPr>
        </w:pPrChange>
      </w:pPr>
    </w:p>
    <w:p w14:paraId="1757D475" w14:textId="495CF5A1" w:rsidR="00003758" w:rsidRPr="002945A6" w:rsidDel="002945A6" w:rsidRDefault="00003758" w:rsidP="002945A6">
      <w:pPr>
        <w:pStyle w:val="Heading2"/>
        <w:rPr>
          <w:del w:id="742" w:author="Teagan Brown" w:date="2020-04-14T10:24:00Z"/>
          <w:rFonts w:asciiTheme="minorHAnsi" w:eastAsia="Calibri" w:hAnsiTheme="minorHAnsi" w:cstheme="minorHAnsi"/>
          <w:u w:val="single"/>
          <w:rPrChange w:id="743" w:author="Teagan Brown" w:date="2020-04-14T10:25:00Z">
            <w:rPr>
              <w:del w:id="744" w:author="Teagan Brown" w:date="2020-04-14T10:24:00Z"/>
            </w:rPr>
          </w:rPrChange>
        </w:rPr>
        <w:pPrChange w:id="745" w:author="Teagan Brown" w:date="2020-04-14T10:25:00Z">
          <w:pPr>
            <w:spacing w:after="0" w:line="240" w:lineRule="auto"/>
            <w:jc w:val="both"/>
          </w:pPr>
        </w:pPrChange>
      </w:pPr>
    </w:p>
    <w:p w14:paraId="1F7E3C16" w14:textId="0E47FB8E" w:rsidR="00003758" w:rsidRPr="002945A6" w:rsidDel="002945A6" w:rsidRDefault="00003758" w:rsidP="002945A6">
      <w:pPr>
        <w:pStyle w:val="Heading2"/>
        <w:rPr>
          <w:del w:id="746" w:author="Teagan Brown" w:date="2020-04-14T10:24:00Z"/>
          <w:rFonts w:asciiTheme="minorHAnsi" w:eastAsia="Calibri" w:hAnsiTheme="minorHAnsi" w:cstheme="minorHAnsi"/>
          <w:u w:val="single"/>
          <w:rPrChange w:id="747" w:author="Teagan Brown" w:date="2020-04-14T10:25:00Z">
            <w:rPr>
              <w:del w:id="748" w:author="Teagan Brown" w:date="2020-04-14T10:24:00Z"/>
            </w:rPr>
          </w:rPrChange>
        </w:rPr>
        <w:pPrChange w:id="749" w:author="Teagan Brown" w:date="2020-04-14T10:25:00Z">
          <w:pPr>
            <w:spacing w:after="0" w:line="240" w:lineRule="auto"/>
            <w:jc w:val="both"/>
          </w:pPr>
        </w:pPrChange>
      </w:pPr>
    </w:p>
    <w:p w14:paraId="48D3D895" w14:textId="7A8A36CC" w:rsidR="00003758" w:rsidRPr="002945A6" w:rsidDel="002945A6" w:rsidRDefault="00003758" w:rsidP="002945A6">
      <w:pPr>
        <w:pStyle w:val="Heading2"/>
        <w:rPr>
          <w:del w:id="750" w:author="Teagan Brown" w:date="2020-04-14T10:24:00Z"/>
          <w:rFonts w:asciiTheme="minorHAnsi" w:eastAsia="Calibri" w:hAnsiTheme="minorHAnsi" w:cstheme="minorHAnsi"/>
          <w:u w:val="single"/>
          <w:rPrChange w:id="751" w:author="Teagan Brown" w:date="2020-04-14T10:25:00Z">
            <w:rPr>
              <w:del w:id="752" w:author="Teagan Brown" w:date="2020-04-14T10:24:00Z"/>
            </w:rPr>
          </w:rPrChange>
        </w:rPr>
        <w:pPrChange w:id="753" w:author="Teagan Brown" w:date="2020-04-14T10:25:00Z">
          <w:pPr>
            <w:spacing w:after="0" w:line="240" w:lineRule="auto"/>
            <w:jc w:val="both"/>
          </w:pPr>
        </w:pPrChange>
      </w:pPr>
    </w:p>
    <w:p w14:paraId="022895A3" w14:textId="23652380" w:rsidR="00003758" w:rsidRPr="002945A6" w:rsidDel="002945A6" w:rsidRDefault="00003758" w:rsidP="002945A6">
      <w:pPr>
        <w:pStyle w:val="Heading2"/>
        <w:rPr>
          <w:del w:id="754" w:author="Teagan Brown" w:date="2020-04-14T10:24:00Z"/>
          <w:rFonts w:asciiTheme="minorHAnsi" w:eastAsia="Calibri" w:hAnsiTheme="minorHAnsi" w:cstheme="minorHAnsi"/>
          <w:u w:val="single"/>
          <w:rPrChange w:id="755" w:author="Teagan Brown" w:date="2020-04-14T10:25:00Z">
            <w:rPr>
              <w:del w:id="756" w:author="Teagan Brown" w:date="2020-04-14T10:24:00Z"/>
            </w:rPr>
          </w:rPrChange>
        </w:rPr>
        <w:pPrChange w:id="757" w:author="Teagan Brown" w:date="2020-04-14T10:25:00Z">
          <w:pPr>
            <w:spacing w:after="0" w:line="240" w:lineRule="auto"/>
            <w:jc w:val="both"/>
          </w:pPr>
        </w:pPrChange>
      </w:pPr>
    </w:p>
    <w:p w14:paraId="6A0148F5" w14:textId="7A0FB4D9" w:rsidR="00003758" w:rsidRPr="002945A6" w:rsidDel="002945A6" w:rsidRDefault="00003758" w:rsidP="002945A6">
      <w:pPr>
        <w:pStyle w:val="Heading2"/>
        <w:rPr>
          <w:del w:id="758" w:author="Teagan Brown" w:date="2020-04-14T10:24:00Z"/>
          <w:rFonts w:asciiTheme="minorHAnsi" w:eastAsia="Calibri" w:hAnsiTheme="minorHAnsi" w:cstheme="minorHAnsi"/>
          <w:u w:val="single"/>
          <w:rPrChange w:id="759" w:author="Teagan Brown" w:date="2020-04-14T10:25:00Z">
            <w:rPr>
              <w:del w:id="760" w:author="Teagan Brown" w:date="2020-04-14T10:24:00Z"/>
            </w:rPr>
          </w:rPrChange>
        </w:rPr>
        <w:pPrChange w:id="761" w:author="Teagan Brown" w:date="2020-04-14T10:25:00Z">
          <w:pPr>
            <w:spacing w:after="0" w:line="240" w:lineRule="auto"/>
            <w:jc w:val="both"/>
          </w:pPr>
        </w:pPrChange>
      </w:pPr>
    </w:p>
    <w:p w14:paraId="4E58C86E" w14:textId="4799D062" w:rsidR="00003758" w:rsidRPr="002945A6" w:rsidDel="002945A6" w:rsidRDefault="00003758" w:rsidP="002945A6">
      <w:pPr>
        <w:pStyle w:val="Heading2"/>
        <w:rPr>
          <w:del w:id="762" w:author="Teagan Brown" w:date="2020-04-14T10:24:00Z"/>
          <w:rFonts w:asciiTheme="minorHAnsi" w:eastAsia="Calibri" w:hAnsiTheme="minorHAnsi" w:cstheme="minorHAnsi"/>
          <w:u w:val="single"/>
          <w:rPrChange w:id="763" w:author="Teagan Brown" w:date="2020-04-14T10:25:00Z">
            <w:rPr>
              <w:del w:id="764" w:author="Teagan Brown" w:date="2020-04-14T10:24:00Z"/>
            </w:rPr>
          </w:rPrChange>
        </w:rPr>
        <w:pPrChange w:id="765" w:author="Teagan Brown" w:date="2020-04-14T10:25:00Z">
          <w:pPr>
            <w:spacing w:after="0" w:line="240" w:lineRule="auto"/>
            <w:jc w:val="both"/>
          </w:pPr>
        </w:pPrChange>
      </w:pPr>
    </w:p>
    <w:p w14:paraId="3F0E043F" w14:textId="72DC1A7D" w:rsidR="00003758" w:rsidRPr="002945A6" w:rsidDel="002945A6" w:rsidRDefault="00003758" w:rsidP="002945A6">
      <w:pPr>
        <w:pStyle w:val="Heading2"/>
        <w:rPr>
          <w:del w:id="766" w:author="Teagan Brown" w:date="2020-04-14T10:24:00Z"/>
          <w:rFonts w:asciiTheme="minorHAnsi" w:eastAsia="Calibri" w:hAnsiTheme="minorHAnsi" w:cstheme="minorHAnsi"/>
          <w:u w:val="single"/>
          <w:rPrChange w:id="767" w:author="Teagan Brown" w:date="2020-04-14T10:25:00Z">
            <w:rPr>
              <w:del w:id="768" w:author="Teagan Brown" w:date="2020-04-14T10:24:00Z"/>
            </w:rPr>
          </w:rPrChange>
        </w:rPr>
        <w:pPrChange w:id="769" w:author="Teagan Brown" w:date="2020-04-14T10:25:00Z">
          <w:pPr>
            <w:spacing w:after="0" w:line="240" w:lineRule="auto"/>
            <w:jc w:val="both"/>
          </w:pPr>
        </w:pPrChange>
      </w:pPr>
    </w:p>
    <w:p w14:paraId="17C5A806" w14:textId="00F113EB" w:rsidR="00003758" w:rsidRPr="002945A6" w:rsidDel="002945A6" w:rsidRDefault="00003758" w:rsidP="002945A6">
      <w:pPr>
        <w:pStyle w:val="Heading2"/>
        <w:rPr>
          <w:del w:id="770" w:author="Teagan Brown" w:date="2020-04-14T10:24:00Z"/>
          <w:rFonts w:asciiTheme="minorHAnsi" w:eastAsia="Calibri" w:hAnsiTheme="minorHAnsi" w:cstheme="minorHAnsi"/>
          <w:u w:val="single"/>
          <w:rPrChange w:id="771" w:author="Teagan Brown" w:date="2020-04-14T10:25:00Z">
            <w:rPr>
              <w:del w:id="772" w:author="Teagan Brown" w:date="2020-04-14T10:24:00Z"/>
            </w:rPr>
          </w:rPrChange>
        </w:rPr>
        <w:pPrChange w:id="773" w:author="Teagan Brown" w:date="2020-04-14T10:25:00Z">
          <w:pPr>
            <w:spacing w:after="0" w:line="240" w:lineRule="auto"/>
            <w:jc w:val="both"/>
          </w:pPr>
        </w:pPrChange>
      </w:pPr>
    </w:p>
    <w:p w14:paraId="14CBBE6E" w14:textId="3B95BE11" w:rsidR="00003758" w:rsidRPr="002945A6" w:rsidDel="002945A6" w:rsidRDefault="00003758" w:rsidP="002945A6">
      <w:pPr>
        <w:pStyle w:val="Heading2"/>
        <w:rPr>
          <w:del w:id="774" w:author="Teagan Brown" w:date="2020-04-14T10:24:00Z"/>
          <w:rFonts w:asciiTheme="minorHAnsi" w:eastAsia="Calibri" w:hAnsiTheme="minorHAnsi" w:cstheme="minorHAnsi"/>
          <w:u w:val="single"/>
          <w:rPrChange w:id="775" w:author="Teagan Brown" w:date="2020-04-14T10:25:00Z">
            <w:rPr>
              <w:del w:id="776" w:author="Teagan Brown" w:date="2020-04-14T10:24:00Z"/>
            </w:rPr>
          </w:rPrChange>
        </w:rPr>
        <w:pPrChange w:id="777" w:author="Teagan Brown" w:date="2020-04-14T10:25:00Z">
          <w:pPr>
            <w:spacing w:after="0" w:line="240" w:lineRule="auto"/>
            <w:jc w:val="both"/>
          </w:pPr>
        </w:pPrChange>
      </w:pPr>
    </w:p>
    <w:p w14:paraId="67554A0A" w14:textId="326C651E" w:rsidR="00003758" w:rsidRPr="002945A6" w:rsidDel="002945A6" w:rsidRDefault="00003758" w:rsidP="002945A6">
      <w:pPr>
        <w:pStyle w:val="Heading2"/>
        <w:rPr>
          <w:del w:id="778" w:author="Teagan Brown" w:date="2020-04-14T10:24:00Z"/>
          <w:rFonts w:asciiTheme="minorHAnsi" w:eastAsia="Calibri" w:hAnsiTheme="minorHAnsi" w:cstheme="minorHAnsi"/>
          <w:u w:val="single"/>
          <w:rPrChange w:id="779" w:author="Teagan Brown" w:date="2020-04-14T10:25:00Z">
            <w:rPr>
              <w:del w:id="780" w:author="Teagan Brown" w:date="2020-04-14T10:24:00Z"/>
            </w:rPr>
          </w:rPrChange>
        </w:rPr>
        <w:pPrChange w:id="781" w:author="Teagan Brown" w:date="2020-04-14T10:25:00Z">
          <w:pPr>
            <w:spacing w:after="0" w:line="240" w:lineRule="auto"/>
            <w:jc w:val="both"/>
          </w:pPr>
        </w:pPrChange>
      </w:pPr>
    </w:p>
    <w:p w14:paraId="4E0657CB" w14:textId="03700432" w:rsidR="00003758" w:rsidRPr="002945A6" w:rsidDel="002945A6" w:rsidRDefault="00003758" w:rsidP="002945A6">
      <w:pPr>
        <w:pStyle w:val="Heading2"/>
        <w:rPr>
          <w:del w:id="782" w:author="Teagan Brown" w:date="2020-04-14T10:24:00Z"/>
          <w:rFonts w:asciiTheme="minorHAnsi" w:eastAsia="Calibri" w:hAnsiTheme="minorHAnsi" w:cstheme="minorHAnsi"/>
          <w:u w:val="single"/>
          <w:rPrChange w:id="783" w:author="Teagan Brown" w:date="2020-04-14T10:25:00Z">
            <w:rPr>
              <w:del w:id="784" w:author="Teagan Brown" w:date="2020-04-14T10:24:00Z"/>
            </w:rPr>
          </w:rPrChange>
        </w:rPr>
        <w:pPrChange w:id="785" w:author="Teagan Brown" w:date="2020-04-14T10:25:00Z">
          <w:pPr>
            <w:spacing w:after="0" w:line="240" w:lineRule="auto"/>
            <w:jc w:val="both"/>
          </w:pPr>
        </w:pPrChange>
      </w:pPr>
    </w:p>
    <w:p w14:paraId="6462F1BE" w14:textId="77777777" w:rsidR="00003758" w:rsidRPr="002945A6" w:rsidRDefault="00003758" w:rsidP="002945A6">
      <w:pPr>
        <w:pStyle w:val="Heading2"/>
        <w:rPr>
          <w:rFonts w:asciiTheme="minorHAnsi" w:eastAsia="Calibri" w:hAnsiTheme="minorHAnsi" w:cstheme="minorHAnsi"/>
          <w:u w:val="single"/>
          <w:rPrChange w:id="786" w:author="Teagan Brown" w:date="2020-04-14T10:25:00Z">
            <w:rPr/>
          </w:rPrChange>
        </w:rPr>
        <w:pPrChange w:id="787" w:author="Teagan Brown" w:date="2020-04-14T10:25:00Z">
          <w:pPr>
            <w:spacing w:after="0" w:line="240" w:lineRule="auto"/>
            <w:jc w:val="both"/>
          </w:pPr>
        </w:pPrChange>
      </w:pPr>
    </w:p>
    <w:p w14:paraId="42E0EE8C" w14:textId="0BA0A64E" w:rsidR="00245F26" w:rsidRPr="00245F26" w:rsidDel="00EB693E" w:rsidRDefault="00245F26" w:rsidP="004F2BC9">
      <w:pPr>
        <w:spacing w:after="0" w:line="240" w:lineRule="auto"/>
        <w:jc w:val="both"/>
        <w:rPr>
          <w:del w:id="788" w:author="Teagan Brown" w:date="2020-04-14T10:06:00Z"/>
          <w:rFonts w:ascii="Calibri" w:eastAsia="Calibri" w:hAnsi="Calibri" w:cs="Calibri"/>
        </w:rPr>
      </w:pPr>
    </w:p>
    <w:tbl>
      <w:tblPr>
        <w:tblStyle w:val="TableGrid"/>
        <w:tblW w:w="0" w:type="auto"/>
        <w:tblLook w:val="04A0" w:firstRow="1" w:lastRow="0" w:firstColumn="1" w:lastColumn="0" w:noHBand="0" w:noVBand="1"/>
      </w:tblPr>
      <w:tblGrid>
        <w:gridCol w:w="9242"/>
      </w:tblGrid>
      <w:tr w:rsidR="005D3A0D" w:rsidDel="002945A6" w14:paraId="22768CF7" w14:textId="0CB0415C" w:rsidTr="005D3A0D">
        <w:trPr>
          <w:del w:id="789" w:author="Teagan Brown" w:date="2020-04-14T10:25:00Z"/>
        </w:trPr>
        <w:tc>
          <w:tcPr>
            <w:tcW w:w="9242" w:type="dxa"/>
            <w:shd w:val="clear" w:color="auto" w:fill="71A100"/>
          </w:tcPr>
          <w:p w14:paraId="4A2C599C" w14:textId="7B4B23FB" w:rsidR="005D3A0D" w:rsidRPr="005D3A0D" w:rsidDel="002945A6" w:rsidRDefault="005D3A0D" w:rsidP="004F2BC9">
            <w:pPr>
              <w:jc w:val="both"/>
              <w:rPr>
                <w:del w:id="790" w:author="Teagan Brown" w:date="2020-04-14T10:25:00Z"/>
                <w:b/>
              </w:rPr>
            </w:pPr>
            <w:del w:id="791" w:author="Teagan Brown" w:date="2020-04-14T10:24:00Z">
              <w:r w:rsidRPr="005D3A0D" w:rsidDel="002945A6">
                <w:rPr>
                  <w:b/>
                  <w:color w:val="FFFFFF" w:themeColor="background1"/>
                </w:rPr>
                <w:delText xml:space="preserve">TEMPLATE: AJ </w:delText>
              </w:r>
              <w:commentRangeStart w:id="792"/>
              <w:r w:rsidRPr="005D3A0D" w:rsidDel="002945A6">
                <w:rPr>
                  <w:b/>
                  <w:color w:val="FFFFFF" w:themeColor="background1"/>
                </w:rPr>
                <w:delText>information</w:delText>
              </w:r>
              <w:commentRangeEnd w:id="792"/>
              <w:r w:rsidR="00A10802" w:rsidDel="002945A6">
                <w:rPr>
                  <w:rStyle w:val="CommentReference"/>
                </w:rPr>
                <w:commentReference w:id="792"/>
              </w:r>
            </w:del>
          </w:p>
        </w:tc>
      </w:tr>
    </w:tbl>
    <w:p w14:paraId="390AAAA9" w14:textId="77777777" w:rsidR="00245F26" w:rsidRPr="00245F26" w:rsidRDefault="00245F26" w:rsidP="004F2BC9">
      <w:pPr>
        <w:spacing w:after="0" w:line="240" w:lineRule="auto"/>
        <w:jc w:val="both"/>
        <w:rPr>
          <w:rFonts w:ascii="Calibri" w:eastAsia="Calibri" w:hAnsi="Calibri" w:cs="Calibri"/>
          <w:color w:val="1F497D"/>
        </w:rPr>
      </w:pPr>
    </w:p>
    <w:p w14:paraId="6941E172" w14:textId="77777777" w:rsidR="005D3A0D" w:rsidRDefault="005D3A0D" w:rsidP="005D3A0D">
      <w:pPr>
        <w:ind w:left="1440" w:hanging="1440"/>
        <w:jc w:val="both"/>
      </w:pPr>
      <w:r w:rsidRPr="00A54A61">
        <w:rPr>
          <w:b/>
        </w:rPr>
        <w:t>Email Use:</w:t>
      </w:r>
      <w:r>
        <w:tab/>
        <w:t>For Participants who are thinking about, or are already planning their own AJ. Can be used for all Award Levels.</w:t>
      </w:r>
    </w:p>
    <w:p w14:paraId="1F72BA44" w14:textId="77777777" w:rsidR="005D3A0D" w:rsidRDefault="005D3A0D" w:rsidP="005D3A0D">
      <w:pPr>
        <w:jc w:val="both"/>
        <w:rPr>
          <w:b/>
        </w:rPr>
      </w:pPr>
      <w:r w:rsidRPr="00A54A61">
        <w:rPr>
          <w:b/>
        </w:rPr>
        <w:t xml:space="preserve">Attachments: </w:t>
      </w:r>
      <w:r>
        <w:rPr>
          <w:b/>
        </w:rPr>
        <w:tab/>
      </w:r>
    </w:p>
    <w:p w14:paraId="0F60931B" w14:textId="77777777" w:rsidR="005D3A0D" w:rsidRDefault="005D3A0D" w:rsidP="005D3A0D">
      <w:pPr>
        <w:pStyle w:val="ListParagraph"/>
        <w:numPr>
          <w:ilvl w:val="0"/>
          <w:numId w:val="27"/>
        </w:numPr>
      </w:pPr>
      <w:r w:rsidRPr="005D3A0D">
        <w:t>Assessor Commencement Guide &amp; Volunteer Code of Conduct</w:t>
      </w:r>
    </w:p>
    <w:p w14:paraId="06F82278" w14:textId="77777777" w:rsidR="005D3A0D" w:rsidRPr="005D3A0D" w:rsidRDefault="005D3A0D" w:rsidP="005D3A0D">
      <w:pPr>
        <w:pStyle w:val="ListParagraph"/>
        <w:numPr>
          <w:ilvl w:val="0"/>
          <w:numId w:val="27"/>
        </w:numPr>
      </w:pPr>
      <w:r w:rsidRPr="005D3A0D">
        <w:rPr>
          <w:rFonts w:ascii="Calibri" w:eastAsia="Times New Roman" w:hAnsi="Calibri" w:cs="Calibri"/>
        </w:rPr>
        <w:t>TEMPLATE_ Adventurous  Journey_ Observations Report</w:t>
      </w:r>
    </w:p>
    <w:p w14:paraId="784EF6C9" w14:textId="77777777" w:rsidR="005D3A0D" w:rsidRPr="005D3A0D" w:rsidRDefault="005D3A0D" w:rsidP="005D3A0D">
      <w:pPr>
        <w:pStyle w:val="ListParagraph"/>
        <w:numPr>
          <w:ilvl w:val="0"/>
          <w:numId w:val="27"/>
        </w:numPr>
      </w:pPr>
      <w:r>
        <w:rPr>
          <w:rFonts w:ascii="Calibri" w:eastAsia="Times New Roman" w:hAnsi="Calibri" w:cs="Calibri"/>
        </w:rPr>
        <w:t>Adventurous Journey_ Handbook Extraction</w:t>
      </w:r>
    </w:p>
    <w:p w14:paraId="085E68C5" w14:textId="77777777" w:rsidR="005D3A0D" w:rsidRPr="005D3A0D" w:rsidRDefault="005D3A0D" w:rsidP="005D3A0D">
      <w:pPr>
        <w:pStyle w:val="ListParagraph"/>
        <w:numPr>
          <w:ilvl w:val="0"/>
          <w:numId w:val="27"/>
        </w:numPr>
      </w:pPr>
      <w:r>
        <w:rPr>
          <w:rFonts w:ascii="Calibri" w:eastAsia="Times New Roman" w:hAnsi="Calibri" w:cs="Calibri"/>
        </w:rPr>
        <w:t>TEMPLATE_ Adventurous Journey Risk Management</w:t>
      </w:r>
    </w:p>
    <w:p w14:paraId="28E608D6" w14:textId="77777777" w:rsidR="005D3A0D" w:rsidRPr="005D3A0D" w:rsidRDefault="005D3A0D" w:rsidP="005D3A0D">
      <w:pPr>
        <w:pStyle w:val="ListParagraph"/>
        <w:numPr>
          <w:ilvl w:val="0"/>
          <w:numId w:val="27"/>
        </w:numPr>
      </w:pPr>
      <w:r>
        <w:rPr>
          <w:rFonts w:ascii="Calibri" w:eastAsia="Times New Roman" w:hAnsi="Calibri" w:cs="Calibri"/>
        </w:rPr>
        <w:t>TEMPLATE_ Adventurous Journey_ Medical Information Sheet</w:t>
      </w:r>
    </w:p>
    <w:p w14:paraId="1BEDC738" w14:textId="77777777" w:rsidR="005D3A0D" w:rsidRPr="00C26214" w:rsidRDefault="005D3A0D" w:rsidP="005D3A0D">
      <w:pPr>
        <w:jc w:val="both"/>
        <w:rPr>
          <w:b/>
        </w:rPr>
      </w:pPr>
      <w:r w:rsidRPr="00C26214">
        <w:rPr>
          <w:b/>
        </w:rPr>
        <w:t>Content:</w:t>
      </w:r>
    </w:p>
    <w:p w14:paraId="0C008225" w14:textId="355D8EA0" w:rsidR="00245F26" w:rsidRPr="00245F26" w:rsidRDefault="005D3A0D" w:rsidP="005D3A0D">
      <w:pPr>
        <w:spacing w:after="0" w:line="240" w:lineRule="auto"/>
        <w:rPr>
          <w:rFonts w:ascii="Calibri" w:eastAsia="Calibri" w:hAnsi="Calibri" w:cs="Calibri"/>
          <w:color w:val="000000"/>
          <w:lang w:val="en-AU" w:eastAsia="en-AU"/>
        </w:rPr>
      </w:pPr>
      <w:r w:rsidRPr="00245F26">
        <w:rPr>
          <w:rFonts w:ascii="Calibri" w:eastAsia="Calibri" w:hAnsi="Calibri" w:cs="Calibri"/>
          <w:color w:val="000000"/>
          <w:lang w:val="en-AU" w:eastAsia="en-AU"/>
        </w:rPr>
        <w:t>Before planning for your AJ</w:t>
      </w:r>
      <w:ins w:id="793" w:author="Katie Brown" w:date="2020-04-03T14:40:00Z">
        <w:r w:rsidR="00A10802">
          <w:rPr>
            <w:rFonts w:ascii="Calibri" w:eastAsia="Calibri" w:hAnsi="Calibri" w:cs="Calibri"/>
            <w:color w:val="000000"/>
            <w:lang w:val="en-AU" w:eastAsia="en-AU"/>
          </w:rPr>
          <w:t>,</w:t>
        </w:r>
      </w:ins>
      <w:r w:rsidRPr="00245F26">
        <w:rPr>
          <w:rFonts w:ascii="Calibri" w:eastAsia="Calibri" w:hAnsi="Calibri" w:cs="Calibri"/>
          <w:color w:val="000000"/>
          <w:lang w:val="en-AU" w:eastAsia="en-AU"/>
        </w:rPr>
        <w:t xml:space="preserve"> I </w:t>
      </w:r>
      <w:del w:id="794" w:author="Katie Brown" w:date="2020-04-03T14:40:00Z">
        <w:r w:rsidRPr="00245F26" w:rsidDel="00A10802">
          <w:rPr>
            <w:rFonts w:ascii="Calibri" w:eastAsia="Calibri" w:hAnsi="Calibri" w:cs="Calibri"/>
            <w:color w:val="000000"/>
            <w:lang w:val="en-AU" w:eastAsia="en-AU"/>
          </w:rPr>
          <w:delText xml:space="preserve">would </w:delText>
        </w:r>
      </w:del>
      <w:r w:rsidRPr="00245F26">
        <w:rPr>
          <w:rFonts w:ascii="Calibri" w:eastAsia="Calibri" w:hAnsi="Calibri" w:cs="Calibri"/>
          <w:color w:val="000000"/>
          <w:lang w:val="en-AU" w:eastAsia="en-AU"/>
        </w:rPr>
        <w:t xml:space="preserve">suggest reading through the Award </w:t>
      </w:r>
      <w:r>
        <w:rPr>
          <w:rFonts w:ascii="Calibri" w:eastAsia="Calibri" w:hAnsi="Calibri" w:cs="Calibri"/>
          <w:color w:val="000000"/>
          <w:lang w:val="en-AU" w:eastAsia="en-AU"/>
        </w:rPr>
        <w:t xml:space="preserve">Handbook which is available on The Duke of Edinburgh’s International Award website: </w:t>
      </w:r>
      <w:r w:rsidR="002945A6">
        <w:fldChar w:fldCharType="begin"/>
      </w:r>
      <w:r w:rsidR="002945A6">
        <w:instrText xml:space="preserve"> HYPERLINK "https://dukeofed.com.au/resource/handbook/" </w:instrText>
      </w:r>
      <w:r w:rsidR="002945A6">
        <w:fldChar w:fldCharType="separate"/>
      </w:r>
      <w:r w:rsidRPr="00245F26">
        <w:rPr>
          <w:rFonts w:ascii="Calibri" w:eastAsia="Calibri" w:hAnsi="Calibri" w:cs="Calibri"/>
          <w:color w:val="0563C1"/>
          <w:u w:val="single"/>
          <w:lang w:val="en-AU" w:eastAsia="en-AU"/>
        </w:rPr>
        <w:t>https://dukeofed.com.au/resource/handbook/</w:t>
      </w:r>
      <w:r w:rsidR="002945A6">
        <w:rPr>
          <w:rFonts w:ascii="Calibri" w:eastAsia="Calibri" w:hAnsi="Calibri" w:cs="Calibri"/>
          <w:color w:val="0563C1"/>
          <w:u w:val="single"/>
          <w:lang w:val="en-AU" w:eastAsia="en-AU"/>
        </w:rPr>
        <w:fldChar w:fldCharType="end"/>
      </w:r>
      <w:r>
        <w:rPr>
          <w:rFonts w:ascii="Calibri" w:eastAsia="Calibri" w:hAnsi="Calibri" w:cs="Calibri"/>
          <w:color w:val="000000"/>
          <w:lang w:val="en-AU" w:eastAsia="en-AU"/>
        </w:rPr>
        <w:t xml:space="preserve"> or via the Handbook extraction (attached). Some </w:t>
      </w:r>
      <w:r w:rsidRPr="00245F26">
        <w:rPr>
          <w:rFonts w:ascii="Calibri" w:eastAsia="Calibri" w:hAnsi="Calibri" w:cs="Calibri"/>
          <w:color w:val="000000"/>
          <w:lang w:val="en-AU" w:eastAsia="en-AU"/>
        </w:rPr>
        <w:t>the ba</w:t>
      </w:r>
      <w:r>
        <w:rPr>
          <w:rFonts w:ascii="Calibri" w:eastAsia="Calibri" w:hAnsi="Calibri" w:cs="Calibri"/>
          <w:color w:val="000000"/>
          <w:lang w:val="en-AU" w:eastAsia="en-AU"/>
        </w:rPr>
        <w:t>sic criteria are outlined below:</w:t>
      </w:r>
    </w:p>
    <w:p w14:paraId="0A8D6DE8" w14:textId="77777777" w:rsidR="00245F26" w:rsidRPr="00245F26" w:rsidRDefault="00245F26" w:rsidP="004F2BC9">
      <w:pPr>
        <w:numPr>
          <w:ilvl w:val="0"/>
          <w:numId w:val="8"/>
        </w:numPr>
        <w:spacing w:before="100" w:beforeAutospacing="1" w:after="100" w:afterAutospacing="1" w:line="240" w:lineRule="auto"/>
        <w:jc w:val="both"/>
        <w:rPr>
          <w:rFonts w:ascii="Calibri" w:eastAsia="Times New Roman" w:hAnsi="Calibri" w:cs="Calibri"/>
          <w:lang w:val="en-AU" w:eastAsia="en-AU"/>
        </w:rPr>
      </w:pPr>
      <w:r w:rsidRPr="00245F26">
        <w:rPr>
          <w:rFonts w:ascii="Calibri" w:eastAsia="Times New Roman" w:hAnsi="Calibri" w:cs="Calibri"/>
          <w:lang w:val="en-AU" w:eastAsia="en-AU"/>
        </w:rPr>
        <w:t>Participants must complete the AJ within a group of their peer group equals.  Each group must have a minimum four (4) to a maximum of seven (7) young people working together to achieve the same goal (if more than 7 people are on the trip you must be broken down into smaller groups of 4-7).  </w:t>
      </w:r>
      <w:r w:rsidRPr="00245F26">
        <w:rPr>
          <w:rFonts w:ascii="Calibri" w:eastAsia="Times New Roman" w:hAnsi="Calibri" w:cs="Calibri"/>
          <w:b/>
          <w:bCs/>
          <w:lang w:val="en-AU" w:eastAsia="en-AU"/>
        </w:rPr>
        <w:t>The journey cannot be a tourist trip or family holiday.</w:t>
      </w:r>
    </w:p>
    <w:p w14:paraId="6EBE140D" w14:textId="77777777" w:rsidR="00245F26" w:rsidRPr="00245F26" w:rsidRDefault="00245F26" w:rsidP="004F2BC9">
      <w:pPr>
        <w:numPr>
          <w:ilvl w:val="0"/>
          <w:numId w:val="8"/>
        </w:numPr>
        <w:spacing w:before="100" w:beforeAutospacing="1" w:after="100" w:afterAutospacing="1" w:line="240" w:lineRule="auto"/>
        <w:jc w:val="both"/>
        <w:rPr>
          <w:rFonts w:ascii="Calibri" w:eastAsia="Times New Roman" w:hAnsi="Calibri" w:cs="Calibri"/>
          <w:lang w:val="en-AU" w:eastAsia="en-AU"/>
        </w:rPr>
      </w:pPr>
      <w:r w:rsidRPr="00245F26">
        <w:rPr>
          <w:rFonts w:ascii="Calibri" w:eastAsia="Times New Roman" w:hAnsi="Calibri" w:cs="Calibri"/>
          <w:lang w:val="en-AU" w:eastAsia="en-AU"/>
        </w:rPr>
        <w:t>The group must have a clearly defined goal for the journey and be responsible for all decision making during.</w:t>
      </w:r>
    </w:p>
    <w:p w14:paraId="0D142E76" w14:textId="77777777" w:rsidR="00245F26" w:rsidRPr="00245F26" w:rsidRDefault="00245F26" w:rsidP="004F2BC9">
      <w:pPr>
        <w:numPr>
          <w:ilvl w:val="0"/>
          <w:numId w:val="8"/>
        </w:numPr>
        <w:spacing w:before="100" w:beforeAutospacing="1" w:after="100" w:afterAutospacing="1" w:line="240" w:lineRule="auto"/>
        <w:jc w:val="both"/>
        <w:rPr>
          <w:rFonts w:ascii="Calibri" w:eastAsia="Times New Roman" w:hAnsi="Calibri" w:cs="Calibri"/>
          <w:lang w:val="en-AU" w:eastAsia="en-AU"/>
        </w:rPr>
      </w:pPr>
      <w:r w:rsidRPr="00245F26">
        <w:rPr>
          <w:rFonts w:ascii="Calibri" w:eastAsia="Times New Roman" w:hAnsi="Calibri" w:cs="Calibri"/>
          <w:b/>
          <w:bCs/>
          <w:lang w:val="en-AU" w:eastAsia="en-AU"/>
        </w:rPr>
        <w:t>All </w:t>
      </w:r>
      <w:r w:rsidRPr="00245F26">
        <w:rPr>
          <w:rFonts w:ascii="Calibri" w:eastAsia="Times New Roman" w:hAnsi="Calibri" w:cs="Calibri"/>
          <w:lang w:val="en-AU" w:eastAsia="en-AU"/>
        </w:rPr>
        <w:t>members of the group must be involved in the planning</w:t>
      </w:r>
      <w:r w:rsidR="005D3A0D">
        <w:rPr>
          <w:rFonts w:ascii="Calibri" w:eastAsia="Times New Roman" w:hAnsi="Calibri" w:cs="Calibri"/>
          <w:lang w:val="en-AU" w:eastAsia="en-AU"/>
        </w:rPr>
        <w:t xml:space="preserve"> and training, and undertake a P</w:t>
      </w:r>
      <w:r w:rsidRPr="00245F26">
        <w:rPr>
          <w:rFonts w:ascii="Calibri" w:eastAsia="Times New Roman" w:hAnsi="Calibri" w:cs="Calibri"/>
          <w:lang w:val="en-AU" w:eastAsia="en-AU"/>
        </w:rPr>
        <w:t xml:space="preserve">ractice </w:t>
      </w:r>
      <w:r w:rsidR="005D3A0D">
        <w:rPr>
          <w:rFonts w:ascii="Calibri" w:eastAsia="Times New Roman" w:hAnsi="Calibri" w:cs="Calibri"/>
          <w:lang w:val="en-AU" w:eastAsia="en-AU"/>
        </w:rPr>
        <w:t>J</w:t>
      </w:r>
      <w:r w:rsidRPr="00245F26">
        <w:rPr>
          <w:rFonts w:ascii="Calibri" w:eastAsia="Times New Roman" w:hAnsi="Calibri" w:cs="Calibri"/>
          <w:lang w:val="en-AU" w:eastAsia="en-AU"/>
        </w:rPr>
        <w:t xml:space="preserve">ourney and </w:t>
      </w:r>
      <w:r w:rsidR="005D3A0D">
        <w:rPr>
          <w:rFonts w:ascii="Calibri" w:eastAsia="Times New Roman" w:hAnsi="Calibri" w:cs="Calibri"/>
          <w:lang w:val="en-AU" w:eastAsia="en-AU"/>
        </w:rPr>
        <w:t>Q</w:t>
      </w:r>
      <w:r w:rsidRPr="00245F26">
        <w:rPr>
          <w:rFonts w:ascii="Calibri" w:eastAsia="Times New Roman" w:hAnsi="Calibri" w:cs="Calibri"/>
          <w:lang w:val="en-AU" w:eastAsia="en-AU"/>
        </w:rPr>
        <w:t xml:space="preserve">ualifying </w:t>
      </w:r>
      <w:r w:rsidR="005D3A0D">
        <w:rPr>
          <w:rFonts w:ascii="Calibri" w:eastAsia="Times New Roman" w:hAnsi="Calibri" w:cs="Calibri"/>
          <w:lang w:val="en-AU" w:eastAsia="en-AU"/>
        </w:rPr>
        <w:t>J</w:t>
      </w:r>
      <w:r w:rsidRPr="00245F26">
        <w:rPr>
          <w:rFonts w:ascii="Calibri" w:eastAsia="Times New Roman" w:hAnsi="Calibri" w:cs="Calibri"/>
          <w:lang w:val="en-AU" w:eastAsia="en-AU"/>
        </w:rPr>
        <w:t>ourney (which can be conducted during the same journey</w:t>
      </w:r>
      <w:r w:rsidR="00861205">
        <w:rPr>
          <w:rFonts w:ascii="Calibri" w:eastAsia="Times New Roman" w:hAnsi="Calibri" w:cs="Calibri"/>
          <w:lang w:val="en-AU" w:eastAsia="en-AU"/>
        </w:rPr>
        <w:t>- see below</w:t>
      </w:r>
      <w:r w:rsidRPr="00245F26">
        <w:rPr>
          <w:rFonts w:ascii="Calibri" w:eastAsia="Times New Roman" w:hAnsi="Calibri" w:cs="Calibri"/>
          <w:lang w:val="en-AU" w:eastAsia="en-AU"/>
        </w:rPr>
        <w:t>)</w:t>
      </w:r>
    </w:p>
    <w:p w14:paraId="5A472288" w14:textId="77777777" w:rsidR="00245F26" w:rsidRPr="00245F26" w:rsidRDefault="00245F26" w:rsidP="004F2BC9">
      <w:pPr>
        <w:numPr>
          <w:ilvl w:val="0"/>
          <w:numId w:val="8"/>
        </w:numPr>
        <w:spacing w:before="100" w:beforeAutospacing="1" w:after="100" w:afterAutospacing="1" w:line="240" w:lineRule="auto"/>
        <w:jc w:val="both"/>
        <w:rPr>
          <w:rFonts w:ascii="Calibri" w:eastAsia="Times New Roman" w:hAnsi="Calibri" w:cs="Calibri"/>
          <w:lang w:val="en-AU" w:eastAsia="en-AU"/>
        </w:rPr>
      </w:pPr>
      <w:r w:rsidRPr="00245F26">
        <w:rPr>
          <w:rFonts w:ascii="Calibri" w:eastAsia="Times New Roman" w:hAnsi="Calibri" w:cs="Calibri"/>
          <w:lang w:val="en-AU" w:eastAsia="en-AU"/>
        </w:rPr>
        <w:t>Participants must utilise simple self-catering accommodation (eg; shelters,</w:t>
      </w:r>
      <w:r w:rsidR="00861205">
        <w:rPr>
          <w:rFonts w:ascii="Calibri" w:eastAsia="Times New Roman" w:hAnsi="Calibri" w:cs="Calibri"/>
          <w:lang w:val="en-AU" w:eastAsia="en-AU"/>
        </w:rPr>
        <w:t xml:space="preserve"> swags,</w:t>
      </w:r>
      <w:r w:rsidRPr="00245F26">
        <w:rPr>
          <w:rFonts w:ascii="Calibri" w:eastAsia="Times New Roman" w:hAnsi="Calibri" w:cs="Calibri"/>
          <w:lang w:val="en-AU" w:eastAsia="en-AU"/>
        </w:rPr>
        <w:t xml:space="preserve"> tents or hostels) and largely self-sufficient throughout the journey.</w:t>
      </w:r>
    </w:p>
    <w:p w14:paraId="7604A80D" w14:textId="77777777" w:rsidR="00245F26" w:rsidRPr="00245F26" w:rsidRDefault="00245F26" w:rsidP="004F2BC9">
      <w:pPr>
        <w:numPr>
          <w:ilvl w:val="0"/>
          <w:numId w:val="8"/>
        </w:numPr>
        <w:spacing w:before="100" w:beforeAutospacing="1" w:after="100" w:afterAutospacing="1" w:line="240" w:lineRule="auto"/>
        <w:jc w:val="both"/>
        <w:rPr>
          <w:rFonts w:ascii="Calibri" w:eastAsia="Times New Roman" w:hAnsi="Calibri" w:cs="Calibri"/>
          <w:lang w:val="en-AU" w:eastAsia="en-AU"/>
        </w:rPr>
      </w:pPr>
      <w:r w:rsidRPr="00245F26">
        <w:rPr>
          <w:rFonts w:ascii="Calibri" w:eastAsia="Times New Roman" w:hAnsi="Calibri" w:cs="Calibri"/>
          <w:lang w:val="en-AU" w:eastAsia="en-AU"/>
        </w:rPr>
        <w:t xml:space="preserve">If you are under 18 you </w:t>
      </w:r>
      <w:r w:rsidRPr="00861205">
        <w:rPr>
          <w:rFonts w:ascii="Calibri" w:eastAsia="Times New Roman" w:hAnsi="Calibri" w:cs="Calibri"/>
          <w:b/>
          <w:u w:val="single"/>
          <w:lang w:val="en-AU" w:eastAsia="en-AU"/>
        </w:rPr>
        <w:t>must</w:t>
      </w:r>
      <w:r w:rsidRPr="00861205">
        <w:rPr>
          <w:rFonts w:ascii="Calibri" w:eastAsia="Times New Roman" w:hAnsi="Calibri" w:cs="Calibri"/>
          <w:b/>
          <w:lang w:val="en-AU" w:eastAsia="en-AU"/>
        </w:rPr>
        <w:t xml:space="preserve"> </w:t>
      </w:r>
      <w:r w:rsidRPr="00245F26">
        <w:rPr>
          <w:rFonts w:ascii="Calibri" w:eastAsia="Times New Roman" w:hAnsi="Calibri" w:cs="Calibri"/>
          <w:lang w:val="en-AU" w:eastAsia="en-AU"/>
        </w:rPr>
        <w:t>have an adult supervisor on the journey for safety but they should not be involved in the decision making process.</w:t>
      </w:r>
    </w:p>
    <w:p w14:paraId="2BAFE319" w14:textId="77777777" w:rsidR="00245F26" w:rsidRPr="00861205" w:rsidRDefault="00245F26" w:rsidP="00861205">
      <w:pPr>
        <w:pStyle w:val="ListParagraph"/>
        <w:numPr>
          <w:ilvl w:val="0"/>
          <w:numId w:val="8"/>
        </w:numPr>
        <w:jc w:val="both"/>
        <w:rPr>
          <w:rFonts w:ascii="Calibri" w:eastAsia="Times New Roman" w:hAnsi="Calibri" w:cs="Calibri"/>
          <w:lang w:val="en-AU" w:eastAsia="en-AU"/>
        </w:rPr>
      </w:pPr>
      <w:r w:rsidRPr="00861205">
        <w:rPr>
          <w:rFonts w:ascii="Calibri" w:eastAsia="Times New Roman" w:hAnsi="Calibri" w:cs="Calibri"/>
          <w:lang w:val="en-AU" w:eastAsia="en-AU"/>
        </w:rPr>
        <w:t xml:space="preserve">You must appoint an independent Assessor and have them complete the </w:t>
      </w:r>
      <w:r w:rsidR="00861205" w:rsidRPr="00861205">
        <w:rPr>
          <w:rFonts w:ascii="Calibri" w:eastAsia="Times New Roman" w:hAnsi="Calibri" w:cs="Calibri"/>
          <w:lang w:val="en-AU" w:eastAsia="en-AU"/>
        </w:rPr>
        <w:t>Assessor Commencement Guide &amp; Volunteer Code of Conduct</w:t>
      </w:r>
      <w:r w:rsidR="00861205">
        <w:rPr>
          <w:rFonts w:ascii="Calibri" w:eastAsia="Times New Roman" w:hAnsi="Calibri" w:cs="Calibri"/>
          <w:lang w:val="en-AU" w:eastAsia="en-AU"/>
        </w:rPr>
        <w:t xml:space="preserve"> </w:t>
      </w:r>
      <w:r w:rsidRPr="00861205">
        <w:rPr>
          <w:rFonts w:ascii="Calibri" w:eastAsia="Times New Roman" w:hAnsi="Calibri" w:cs="Calibri"/>
          <w:lang w:val="en-AU" w:eastAsia="en-AU"/>
        </w:rPr>
        <w:t>prio</w:t>
      </w:r>
      <w:r w:rsidR="00861205">
        <w:rPr>
          <w:rFonts w:ascii="Calibri" w:eastAsia="Times New Roman" w:hAnsi="Calibri" w:cs="Calibri"/>
          <w:lang w:val="en-AU" w:eastAsia="en-AU"/>
        </w:rPr>
        <w:t>r to embarking on your journey</w:t>
      </w:r>
      <w:r w:rsidRPr="00861205">
        <w:rPr>
          <w:rFonts w:ascii="Calibri" w:eastAsia="Times New Roman" w:hAnsi="Calibri" w:cs="Calibri"/>
          <w:lang w:val="en-AU" w:eastAsia="en-AU"/>
        </w:rPr>
        <w:t>.  You will NOT get pre-approval without it.  Your Award Leader is NOT your Assessor or your Supervisor.  Your Assessor would be the person who accompanies you on your AJ.  Your Assessor cannot be a family member.  </w:t>
      </w:r>
    </w:p>
    <w:p w14:paraId="15A810F9" w14:textId="77777777" w:rsidR="005D3A0D" w:rsidRPr="00245F26" w:rsidRDefault="00245F26" w:rsidP="005D3A0D">
      <w:pPr>
        <w:spacing w:after="0" w:line="240" w:lineRule="auto"/>
        <w:jc w:val="both"/>
        <w:rPr>
          <w:rFonts w:ascii="Calibri" w:eastAsia="Calibri" w:hAnsi="Calibri" w:cs="Calibri"/>
          <w:lang w:val="en-AU" w:eastAsia="en-AU"/>
        </w:rPr>
      </w:pPr>
      <w:r w:rsidRPr="00245F26">
        <w:rPr>
          <w:rFonts w:ascii="Calibri" w:eastAsia="Calibri" w:hAnsi="Calibri" w:cs="Calibri"/>
          <w:lang w:val="en-AU" w:eastAsia="en-AU"/>
        </w:rPr>
        <w:t>You will still need to complete your Pre</w:t>
      </w:r>
      <w:r w:rsidRPr="00245F26">
        <w:rPr>
          <w:rFonts w:ascii="Calibri" w:eastAsia="Calibri" w:hAnsi="Calibri" w:cs="Calibri"/>
          <w:color w:val="000000"/>
          <w:lang w:val="en-AU" w:eastAsia="en-AU"/>
        </w:rPr>
        <w:t>paration and Training, and submit for pre-approval at least a month prior to leaving on the camp/tour.  </w:t>
      </w:r>
      <w:r w:rsidR="005D3A0D" w:rsidRPr="00245F26">
        <w:rPr>
          <w:rFonts w:ascii="Calibri" w:eastAsia="Calibri" w:hAnsi="Calibri" w:cs="Calibri"/>
          <w:lang w:val="en-AU" w:eastAsia="en-AU"/>
        </w:rPr>
        <w:t>It is so important that you plan ahead for your AJ, complete the Preparation and Training early, and submit your AJ for pre-approval at least a month before you go so you aren't spending valuable time completing a journey that won't be approved.</w:t>
      </w:r>
    </w:p>
    <w:p w14:paraId="6B9FE098" w14:textId="77777777" w:rsidR="00861205" w:rsidRDefault="00245F26" w:rsidP="00861205">
      <w:pPr>
        <w:spacing w:before="100" w:beforeAutospacing="1" w:after="100" w:afterAutospacing="1" w:line="240" w:lineRule="auto"/>
        <w:jc w:val="both"/>
        <w:rPr>
          <w:rFonts w:ascii="Calibri" w:eastAsia="Times New Roman" w:hAnsi="Calibri" w:cs="Calibri"/>
          <w:lang w:val="en-AU" w:eastAsia="en-AU"/>
        </w:rPr>
      </w:pPr>
      <w:r w:rsidRPr="00245F26">
        <w:rPr>
          <w:rFonts w:ascii="Calibri" w:eastAsia="Calibri" w:hAnsi="Calibri" w:cs="Calibri"/>
          <w:lang w:val="en-AU"/>
        </w:rPr>
        <w:t>Here are the minimum requirements for the Adventurous J</w:t>
      </w:r>
      <w:r w:rsidR="00861205">
        <w:rPr>
          <w:rFonts w:ascii="Calibri" w:eastAsia="Calibri" w:hAnsi="Calibri" w:cs="Calibri"/>
          <w:lang w:val="en-AU"/>
        </w:rPr>
        <w:t>ourney for the different Awards:</w:t>
      </w:r>
      <w:r w:rsidR="005D3A0D" w:rsidRPr="005D3A0D">
        <w:rPr>
          <w:rFonts w:ascii="Calibri" w:eastAsia="Times New Roman" w:hAnsi="Calibri" w:cs="Calibri"/>
          <w:lang w:val="en-AU" w:eastAsia="en-AU"/>
        </w:rPr>
        <w:t xml:space="preserve"> </w:t>
      </w:r>
    </w:p>
    <w:p w14:paraId="6F7813A3" w14:textId="77777777" w:rsidR="00861205" w:rsidRDefault="00861205" w:rsidP="00861205">
      <w:pPr>
        <w:pStyle w:val="ListParagraph"/>
        <w:numPr>
          <w:ilvl w:val="0"/>
          <w:numId w:val="29"/>
        </w:numPr>
        <w:spacing w:before="100" w:beforeAutospacing="1" w:after="100" w:afterAutospacing="1" w:line="240" w:lineRule="auto"/>
        <w:jc w:val="both"/>
        <w:rPr>
          <w:rFonts w:ascii="Calibri" w:eastAsia="Times New Roman" w:hAnsi="Calibri" w:cs="Calibri"/>
          <w:lang w:val="en-AU" w:eastAsia="en-AU"/>
        </w:rPr>
      </w:pPr>
      <w:r w:rsidRPr="00861205">
        <w:rPr>
          <w:rFonts w:ascii="Calibri" w:eastAsia="Times New Roman" w:hAnsi="Calibri" w:cs="Calibri"/>
          <w:b/>
          <w:lang w:val="en-AU" w:eastAsia="en-AU"/>
        </w:rPr>
        <w:t>Bronze Award:</w:t>
      </w:r>
      <w:r>
        <w:rPr>
          <w:rFonts w:ascii="Calibri" w:eastAsia="Times New Roman" w:hAnsi="Calibri" w:cs="Calibri"/>
          <w:lang w:val="en-AU" w:eastAsia="en-AU"/>
        </w:rPr>
        <w:t xml:space="preserve"> Practice and Qualifying J</w:t>
      </w:r>
      <w:r w:rsidR="005D3A0D" w:rsidRPr="00861205">
        <w:rPr>
          <w:rFonts w:ascii="Calibri" w:eastAsia="Times New Roman" w:hAnsi="Calibri" w:cs="Calibri"/>
          <w:lang w:val="en-AU" w:eastAsia="en-AU"/>
        </w:rPr>
        <w:t xml:space="preserve">ourney’s must be 2 days + 1 night </w:t>
      </w:r>
      <w:r w:rsidR="005D3A0D" w:rsidRPr="00861205">
        <w:rPr>
          <w:rFonts w:ascii="Calibri" w:eastAsia="Times New Roman" w:hAnsi="Calibri" w:cs="Calibri"/>
          <w:u w:val="single"/>
          <w:lang w:val="en-AU" w:eastAsia="en-AU"/>
        </w:rPr>
        <w:t>each</w:t>
      </w:r>
      <w:r w:rsidR="005D3A0D" w:rsidRPr="00861205">
        <w:rPr>
          <w:rFonts w:ascii="Calibri" w:eastAsia="Times New Roman" w:hAnsi="Calibri" w:cs="Calibri"/>
          <w:lang w:val="en-AU" w:eastAsia="en-AU"/>
        </w:rPr>
        <w:t>, or 3 days + 2 nights combined and must have 6 hours of purposeful effort per day</w:t>
      </w:r>
      <w:r>
        <w:rPr>
          <w:rFonts w:ascii="Calibri" w:eastAsia="Times New Roman" w:hAnsi="Calibri" w:cs="Calibri"/>
          <w:lang w:val="en-AU" w:eastAsia="en-AU"/>
        </w:rPr>
        <w:t xml:space="preserve"> (see below table)</w:t>
      </w:r>
      <w:r w:rsidR="005D3A0D" w:rsidRPr="00861205">
        <w:rPr>
          <w:rFonts w:ascii="Calibri" w:eastAsia="Times New Roman" w:hAnsi="Calibri" w:cs="Calibri"/>
          <w:lang w:val="en-AU" w:eastAsia="en-AU"/>
        </w:rPr>
        <w:t>.  </w:t>
      </w:r>
    </w:p>
    <w:p w14:paraId="6C964E1F" w14:textId="77777777" w:rsidR="00861205" w:rsidRDefault="00861205" w:rsidP="00861205">
      <w:pPr>
        <w:pStyle w:val="ListParagraph"/>
        <w:numPr>
          <w:ilvl w:val="0"/>
          <w:numId w:val="29"/>
        </w:numPr>
        <w:spacing w:before="100" w:beforeAutospacing="1" w:after="100" w:afterAutospacing="1" w:line="240" w:lineRule="auto"/>
        <w:jc w:val="both"/>
        <w:rPr>
          <w:rFonts w:ascii="Calibri" w:eastAsia="Times New Roman" w:hAnsi="Calibri" w:cs="Calibri"/>
          <w:lang w:val="en-AU" w:eastAsia="en-AU"/>
        </w:rPr>
      </w:pPr>
      <w:r w:rsidRPr="00861205">
        <w:rPr>
          <w:rFonts w:ascii="Calibri" w:eastAsia="Times New Roman" w:hAnsi="Calibri" w:cs="Calibri"/>
          <w:b/>
          <w:bCs/>
          <w:lang w:val="en-AU" w:eastAsia="en-AU"/>
        </w:rPr>
        <w:t>Silver Award</w:t>
      </w:r>
      <w:r>
        <w:rPr>
          <w:rFonts w:ascii="Calibri" w:eastAsia="Times New Roman" w:hAnsi="Calibri" w:cs="Calibri"/>
          <w:b/>
          <w:bCs/>
          <w:lang w:val="en-AU" w:eastAsia="en-AU"/>
        </w:rPr>
        <w:t>:</w:t>
      </w:r>
      <w:r w:rsidRPr="00861205">
        <w:rPr>
          <w:rFonts w:ascii="Calibri" w:eastAsia="Times New Roman" w:hAnsi="Calibri" w:cs="Calibri"/>
          <w:lang w:val="en-AU" w:eastAsia="en-AU"/>
        </w:rPr>
        <w:t xml:space="preserve"> </w:t>
      </w:r>
      <w:r>
        <w:rPr>
          <w:rFonts w:ascii="Calibri" w:eastAsia="Times New Roman" w:hAnsi="Calibri" w:cs="Calibri"/>
          <w:lang w:val="en-AU" w:eastAsia="en-AU"/>
        </w:rPr>
        <w:t>P</w:t>
      </w:r>
      <w:r w:rsidR="005D3A0D" w:rsidRPr="00861205">
        <w:rPr>
          <w:rFonts w:ascii="Calibri" w:eastAsia="Times New Roman" w:hAnsi="Calibri" w:cs="Calibri"/>
          <w:lang w:val="en-AU" w:eastAsia="en-AU"/>
        </w:rPr>
        <w:t xml:space="preserve">ractice and </w:t>
      </w:r>
      <w:r>
        <w:rPr>
          <w:rFonts w:ascii="Calibri" w:eastAsia="Times New Roman" w:hAnsi="Calibri" w:cs="Calibri"/>
          <w:lang w:val="en-AU" w:eastAsia="en-AU"/>
        </w:rPr>
        <w:t>Q</w:t>
      </w:r>
      <w:r w:rsidR="005D3A0D" w:rsidRPr="00861205">
        <w:rPr>
          <w:rFonts w:ascii="Calibri" w:eastAsia="Times New Roman" w:hAnsi="Calibri" w:cs="Calibri"/>
          <w:lang w:val="en-AU" w:eastAsia="en-AU"/>
        </w:rPr>
        <w:t xml:space="preserve">ualifying </w:t>
      </w:r>
      <w:r>
        <w:rPr>
          <w:rFonts w:ascii="Calibri" w:eastAsia="Times New Roman" w:hAnsi="Calibri" w:cs="Calibri"/>
          <w:lang w:val="en-AU" w:eastAsia="en-AU"/>
        </w:rPr>
        <w:t>Journey</w:t>
      </w:r>
      <w:r w:rsidR="005D3A0D" w:rsidRPr="00861205">
        <w:rPr>
          <w:rFonts w:ascii="Calibri" w:eastAsia="Times New Roman" w:hAnsi="Calibri" w:cs="Calibri"/>
          <w:lang w:val="en-AU" w:eastAsia="en-AU"/>
        </w:rPr>
        <w:t xml:space="preserve"> must be 3 days + 2 nights </w:t>
      </w:r>
      <w:r w:rsidR="005D3A0D" w:rsidRPr="00861205">
        <w:rPr>
          <w:rFonts w:ascii="Calibri" w:eastAsia="Times New Roman" w:hAnsi="Calibri" w:cs="Calibri"/>
          <w:u w:val="single"/>
          <w:lang w:val="en-AU" w:eastAsia="en-AU"/>
        </w:rPr>
        <w:t>each</w:t>
      </w:r>
      <w:r w:rsidR="005D3A0D" w:rsidRPr="00861205">
        <w:rPr>
          <w:rFonts w:ascii="Calibri" w:eastAsia="Times New Roman" w:hAnsi="Calibri" w:cs="Calibri"/>
          <w:lang w:val="en-AU" w:eastAsia="en-AU"/>
        </w:rPr>
        <w:t>, or 5 days + 4 nights combined and must have 7 hours of purposeful effort per day</w:t>
      </w:r>
      <w:r>
        <w:rPr>
          <w:rFonts w:ascii="Calibri" w:eastAsia="Times New Roman" w:hAnsi="Calibri" w:cs="Calibri"/>
          <w:lang w:val="en-AU" w:eastAsia="en-AU"/>
        </w:rPr>
        <w:t xml:space="preserve"> (see below table)</w:t>
      </w:r>
      <w:r w:rsidRPr="00861205">
        <w:rPr>
          <w:rFonts w:ascii="Calibri" w:eastAsia="Times New Roman" w:hAnsi="Calibri" w:cs="Calibri"/>
          <w:lang w:val="en-AU" w:eastAsia="en-AU"/>
        </w:rPr>
        <w:t>.  </w:t>
      </w:r>
    </w:p>
    <w:p w14:paraId="5D3FE97B" w14:textId="77777777" w:rsidR="00861205" w:rsidRDefault="00861205" w:rsidP="00861205">
      <w:pPr>
        <w:pStyle w:val="ListParagraph"/>
        <w:numPr>
          <w:ilvl w:val="0"/>
          <w:numId w:val="29"/>
        </w:numPr>
        <w:spacing w:before="100" w:beforeAutospacing="1" w:after="100" w:afterAutospacing="1" w:line="240" w:lineRule="auto"/>
        <w:jc w:val="both"/>
        <w:rPr>
          <w:rFonts w:ascii="Calibri" w:eastAsia="Times New Roman" w:hAnsi="Calibri" w:cs="Calibri"/>
          <w:lang w:val="en-AU" w:eastAsia="en-AU"/>
        </w:rPr>
      </w:pPr>
      <w:r>
        <w:rPr>
          <w:rFonts w:ascii="Calibri" w:eastAsia="Times New Roman" w:hAnsi="Calibri" w:cs="Calibri"/>
          <w:b/>
          <w:bCs/>
          <w:lang w:val="en-AU" w:eastAsia="en-AU"/>
        </w:rPr>
        <w:t>Gold Award:</w:t>
      </w:r>
      <w:r>
        <w:rPr>
          <w:rFonts w:ascii="Calibri" w:eastAsia="Times New Roman" w:hAnsi="Calibri" w:cs="Calibri"/>
          <w:lang w:val="en-AU" w:eastAsia="en-AU"/>
        </w:rPr>
        <w:t xml:space="preserve"> P</w:t>
      </w:r>
      <w:r w:rsidR="005D3A0D" w:rsidRPr="00861205">
        <w:rPr>
          <w:rFonts w:ascii="Calibri" w:eastAsia="Times New Roman" w:hAnsi="Calibri" w:cs="Calibri"/>
          <w:lang w:val="en-AU" w:eastAsia="en-AU"/>
        </w:rPr>
        <w:t xml:space="preserve">ractice and </w:t>
      </w:r>
      <w:r>
        <w:rPr>
          <w:rFonts w:ascii="Calibri" w:eastAsia="Times New Roman" w:hAnsi="Calibri" w:cs="Calibri"/>
          <w:lang w:val="en-AU" w:eastAsia="en-AU"/>
        </w:rPr>
        <w:t>Q</w:t>
      </w:r>
      <w:r w:rsidR="005D3A0D" w:rsidRPr="00861205">
        <w:rPr>
          <w:rFonts w:ascii="Calibri" w:eastAsia="Times New Roman" w:hAnsi="Calibri" w:cs="Calibri"/>
          <w:lang w:val="en-AU" w:eastAsia="en-AU"/>
        </w:rPr>
        <w:t xml:space="preserve">ualifying </w:t>
      </w:r>
      <w:r>
        <w:rPr>
          <w:rFonts w:ascii="Calibri" w:eastAsia="Times New Roman" w:hAnsi="Calibri" w:cs="Calibri"/>
          <w:lang w:val="en-AU" w:eastAsia="en-AU"/>
        </w:rPr>
        <w:t>Journey</w:t>
      </w:r>
      <w:r w:rsidR="005D3A0D" w:rsidRPr="00861205">
        <w:rPr>
          <w:rFonts w:ascii="Calibri" w:eastAsia="Times New Roman" w:hAnsi="Calibri" w:cs="Calibri"/>
          <w:lang w:val="en-AU" w:eastAsia="en-AU"/>
        </w:rPr>
        <w:t xml:space="preserve"> must be 4 days + 3 nights </w:t>
      </w:r>
      <w:r w:rsidR="005D3A0D" w:rsidRPr="00861205">
        <w:rPr>
          <w:rFonts w:ascii="Calibri" w:eastAsia="Times New Roman" w:hAnsi="Calibri" w:cs="Calibri"/>
          <w:u w:val="single"/>
          <w:lang w:val="en-AU" w:eastAsia="en-AU"/>
        </w:rPr>
        <w:t>each</w:t>
      </w:r>
      <w:r w:rsidR="005D3A0D" w:rsidRPr="00861205">
        <w:rPr>
          <w:rFonts w:ascii="Calibri" w:eastAsia="Times New Roman" w:hAnsi="Calibri" w:cs="Calibri"/>
          <w:lang w:val="en-AU" w:eastAsia="en-AU"/>
        </w:rPr>
        <w:t>, or 7 days + 6 nights combined and must have 8 hours of purposeful effort per day.  </w:t>
      </w:r>
    </w:p>
    <w:p w14:paraId="77ECF503" w14:textId="77777777" w:rsidR="005D3A0D" w:rsidRPr="00861205" w:rsidRDefault="00861205" w:rsidP="00861205">
      <w:pPr>
        <w:spacing w:before="100" w:beforeAutospacing="1" w:after="100" w:afterAutospacing="1" w:line="240" w:lineRule="auto"/>
        <w:jc w:val="both"/>
        <w:rPr>
          <w:rFonts w:ascii="Calibri" w:eastAsia="Times New Roman" w:hAnsi="Calibri" w:cs="Calibri"/>
          <w:i/>
          <w:lang w:val="en-AU" w:eastAsia="en-AU"/>
        </w:rPr>
      </w:pPr>
      <w:r w:rsidRPr="00861205">
        <w:rPr>
          <w:rFonts w:ascii="Calibri" w:eastAsia="Times New Roman" w:hAnsi="Calibri" w:cs="Calibri"/>
          <w:i/>
          <w:lang w:val="en-AU" w:eastAsia="en-AU"/>
        </w:rPr>
        <w:t xml:space="preserve">Please note: </w:t>
      </w:r>
      <w:r w:rsidR="005D3A0D" w:rsidRPr="00861205">
        <w:rPr>
          <w:rFonts w:ascii="Calibri" w:eastAsia="Times New Roman" w:hAnsi="Calibri" w:cs="Calibri"/>
          <w:bCs/>
          <w:i/>
          <w:lang w:val="en-AU" w:eastAsia="en-AU"/>
        </w:rPr>
        <w:t>Purposeful effort means time spent towards accomplishing the journey goal.  This does not include time associated with sleeping, cooking and eating.</w:t>
      </w:r>
    </w:p>
    <w:tbl>
      <w:tblPr>
        <w:tblW w:w="0" w:type="auto"/>
        <w:tblCellMar>
          <w:left w:w="0" w:type="dxa"/>
          <w:right w:w="0" w:type="dxa"/>
        </w:tblCellMar>
        <w:tblLook w:val="04A0" w:firstRow="1" w:lastRow="0" w:firstColumn="1" w:lastColumn="0" w:noHBand="0" w:noVBand="1"/>
      </w:tblPr>
      <w:tblGrid>
        <w:gridCol w:w="1114"/>
        <w:gridCol w:w="1617"/>
        <w:gridCol w:w="1617"/>
        <w:gridCol w:w="1403"/>
        <w:gridCol w:w="1636"/>
        <w:gridCol w:w="1855"/>
      </w:tblGrid>
      <w:tr w:rsidR="00245F26" w:rsidRPr="00245F26" w14:paraId="69981585" w14:textId="77777777" w:rsidTr="00861205">
        <w:tc>
          <w:tcPr>
            <w:tcW w:w="11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80726B" w14:textId="77777777" w:rsidR="00245F26" w:rsidRPr="00861205" w:rsidRDefault="00245F26" w:rsidP="00861205">
            <w:pPr>
              <w:spacing w:after="0" w:line="240" w:lineRule="auto"/>
              <w:jc w:val="center"/>
              <w:rPr>
                <w:rFonts w:ascii="Calibri" w:eastAsia="Calibri" w:hAnsi="Calibri" w:cs="Calibri"/>
                <w:b/>
                <w:sz w:val="20"/>
                <w:szCs w:val="20"/>
                <w:lang w:eastAsia="en-GB"/>
              </w:rPr>
            </w:pPr>
            <w:r w:rsidRPr="00861205">
              <w:rPr>
                <w:rFonts w:ascii="Calibri" w:eastAsia="Calibri" w:hAnsi="Calibri" w:cs="Calibri"/>
                <w:b/>
                <w:sz w:val="20"/>
                <w:szCs w:val="20"/>
                <w:lang w:eastAsia="en-GB"/>
              </w:rPr>
              <w:t>AWARD</w:t>
            </w:r>
          </w:p>
        </w:tc>
        <w:tc>
          <w:tcPr>
            <w:tcW w:w="1617" w:type="dxa"/>
            <w:tcBorders>
              <w:top w:val="single" w:sz="8" w:space="0" w:color="auto"/>
              <w:left w:val="nil"/>
              <w:bottom w:val="single" w:sz="8" w:space="0" w:color="auto"/>
              <w:right w:val="single" w:sz="8" w:space="0" w:color="auto"/>
            </w:tcBorders>
            <w:shd w:val="clear" w:color="auto" w:fill="FDE9D9" w:themeFill="accent6" w:themeFillTint="33"/>
            <w:tcMar>
              <w:top w:w="0" w:type="dxa"/>
              <w:left w:w="108" w:type="dxa"/>
              <w:bottom w:w="0" w:type="dxa"/>
              <w:right w:w="108" w:type="dxa"/>
            </w:tcMar>
            <w:vAlign w:val="center"/>
            <w:hideMark/>
          </w:tcPr>
          <w:p w14:paraId="52B2564D" w14:textId="77777777" w:rsidR="00245F26" w:rsidRPr="00861205" w:rsidRDefault="00245F26" w:rsidP="00861205">
            <w:pPr>
              <w:spacing w:after="0" w:line="240" w:lineRule="auto"/>
              <w:jc w:val="center"/>
              <w:rPr>
                <w:rFonts w:ascii="Calibri" w:eastAsia="Calibri" w:hAnsi="Calibri" w:cs="Calibri"/>
                <w:b/>
                <w:sz w:val="20"/>
                <w:szCs w:val="20"/>
                <w:lang w:eastAsia="en-GB"/>
              </w:rPr>
            </w:pPr>
            <w:r w:rsidRPr="00861205">
              <w:rPr>
                <w:rFonts w:ascii="Calibri" w:eastAsia="Calibri" w:hAnsi="Calibri" w:cs="Calibri"/>
                <w:b/>
                <w:sz w:val="20"/>
                <w:szCs w:val="20"/>
                <w:lang w:eastAsia="en-GB"/>
              </w:rPr>
              <w:t>PRAC JOURNEY</w:t>
            </w:r>
          </w:p>
        </w:tc>
        <w:tc>
          <w:tcPr>
            <w:tcW w:w="1617" w:type="dxa"/>
            <w:tcBorders>
              <w:top w:val="single" w:sz="8" w:space="0" w:color="auto"/>
              <w:left w:val="nil"/>
              <w:bottom w:val="single" w:sz="8" w:space="0" w:color="auto"/>
              <w:right w:val="single" w:sz="8" w:space="0" w:color="auto"/>
            </w:tcBorders>
            <w:shd w:val="clear" w:color="auto" w:fill="FDE9D9" w:themeFill="accent6" w:themeFillTint="33"/>
            <w:tcMar>
              <w:top w:w="0" w:type="dxa"/>
              <w:left w:w="108" w:type="dxa"/>
              <w:bottom w:w="0" w:type="dxa"/>
              <w:right w:w="108" w:type="dxa"/>
            </w:tcMar>
            <w:vAlign w:val="center"/>
            <w:hideMark/>
          </w:tcPr>
          <w:p w14:paraId="1EA5A33D" w14:textId="77777777" w:rsidR="00245F26" w:rsidRPr="00861205" w:rsidRDefault="00245F26" w:rsidP="00861205">
            <w:pPr>
              <w:spacing w:after="0" w:line="240" w:lineRule="auto"/>
              <w:jc w:val="center"/>
              <w:rPr>
                <w:rFonts w:ascii="Calibri" w:eastAsia="Calibri" w:hAnsi="Calibri" w:cs="Calibri"/>
                <w:b/>
                <w:sz w:val="20"/>
                <w:szCs w:val="20"/>
                <w:lang w:eastAsia="en-GB"/>
              </w:rPr>
            </w:pPr>
            <w:r w:rsidRPr="00861205">
              <w:rPr>
                <w:rFonts w:ascii="Calibri" w:eastAsia="Calibri" w:hAnsi="Calibri" w:cs="Calibri"/>
                <w:b/>
                <w:sz w:val="20"/>
                <w:szCs w:val="20"/>
                <w:lang w:eastAsia="en-GB"/>
              </w:rPr>
              <w:t>QUAL JOURNEY</w:t>
            </w:r>
          </w:p>
        </w:tc>
        <w:tc>
          <w:tcPr>
            <w:tcW w:w="1403" w:type="dxa"/>
            <w:tcBorders>
              <w:top w:val="single" w:sz="8" w:space="0" w:color="auto"/>
              <w:left w:val="nil"/>
              <w:bottom w:val="single" w:sz="8" w:space="0" w:color="auto"/>
              <w:right w:val="single" w:sz="8" w:space="0" w:color="auto"/>
            </w:tcBorders>
            <w:shd w:val="clear" w:color="auto" w:fill="FDE9D9" w:themeFill="accent6" w:themeFillTint="33"/>
            <w:tcMar>
              <w:top w:w="0" w:type="dxa"/>
              <w:left w:w="108" w:type="dxa"/>
              <w:bottom w:w="0" w:type="dxa"/>
              <w:right w:w="108" w:type="dxa"/>
            </w:tcMar>
            <w:vAlign w:val="center"/>
            <w:hideMark/>
          </w:tcPr>
          <w:p w14:paraId="537417C7" w14:textId="77777777" w:rsidR="00245F26" w:rsidRPr="00861205" w:rsidRDefault="00245F26" w:rsidP="00861205">
            <w:pPr>
              <w:spacing w:after="0" w:line="240" w:lineRule="auto"/>
              <w:jc w:val="center"/>
              <w:rPr>
                <w:rFonts w:ascii="Calibri" w:eastAsia="Calibri" w:hAnsi="Calibri" w:cs="Calibri"/>
                <w:b/>
                <w:sz w:val="20"/>
                <w:szCs w:val="20"/>
                <w:lang w:eastAsia="en-GB"/>
              </w:rPr>
            </w:pPr>
            <w:r w:rsidRPr="00861205">
              <w:rPr>
                <w:rFonts w:ascii="Calibri" w:eastAsia="Calibri" w:hAnsi="Calibri" w:cs="Calibri"/>
                <w:b/>
                <w:sz w:val="20"/>
                <w:szCs w:val="20"/>
                <w:lang w:eastAsia="en-GB"/>
              </w:rPr>
              <w:t>PURPOSEFUL HOURS PER DAY</w:t>
            </w:r>
          </w:p>
        </w:tc>
        <w:tc>
          <w:tcPr>
            <w:tcW w:w="1636" w:type="dxa"/>
            <w:tcBorders>
              <w:top w:val="single" w:sz="8"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14:paraId="27C1051C" w14:textId="77777777" w:rsidR="00245F26" w:rsidRPr="00861205" w:rsidRDefault="00245F26" w:rsidP="00861205">
            <w:pPr>
              <w:spacing w:after="0" w:line="240" w:lineRule="auto"/>
              <w:jc w:val="center"/>
              <w:rPr>
                <w:rFonts w:ascii="Calibri" w:eastAsia="Calibri" w:hAnsi="Calibri" w:cs="Calibri"/>
                <w:b/>
                <w:sz w:val="20"/>
                <w:szCs w:val="20"/>
                <w:lang w:eastAsia="en-GB"/>
              </w:rPr>
            </w:pPr>
            <w:r w:rsidRPr="00861205">
              <w:rPr>
                <w:rFonts w:ascii="Calibri" w:eastAsia="Calibri" w:hAnsi="Calibri" w:cs="Calibri"/>
                <w:b/>
                <w:sz w:val="20"/>
                <w:szCs w:val="20"/>
                <w:lang w:eastAsia="en-GB"/>
              </w:rPr>
              <w:t>PRAC &amp; QUAL COMBINED</w:t>
            </w:r>
          </w:p>
        </w:tc>
        <w:tc>
          <w:tcPr>
            <w:tcW w:w="1855" w:type="dxa"/>
            <w:tcBorders>
              <w:top w:val="single" w:sz="8"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14:paraId="32EDD884" w14:textId="77777777" w:rsidR="00245F26" w:rsidRPr="00861205" w:rsidRDefault="00245F26" w:rsidP="00861205">
            <w:pPr>
              <w:spacing w:after="0" w:line="240" w:lineRule="auto"/>
              <w:jc w:val="center"/>
              <w:rPr>
                <w:rFonts w:ascii="Calibri" w:eastAsia="Calibri" w:hAnsi="Calibri" w:cs="Calibri"/>
                <w:b/>
                <w:sz w:val="20"/>
                <w:szCs w:val="20"/>
                <w:lang w:eastAsia="en-GB"/>
              </w:rPr>
            </w:pPr>
            <w:r w:rsidRPr="00861205">
              <w:rPr>
                <w:rFonts w:ascii="Calibri" w:eastAsia="Calibri" w:hAnsi="Calibri" w:cs="Calibri"/>
                <w:b/>
                <w:sz w:val="20"/>
                <w:szCs w:val="20"/>
                <w:lang w:eastAsia="en-GB"/>
              </w:rPr>
              <w:t>PURPOSEFUL HOURS PER DAY WHEN PRACT &amp; QUAL COMBINED</w:t>
            </w:r>
          </w:p>
        </w:tc>
      </w:tr>
      <w:tr w:rsidR="00245F26" w:rsidRPr="00245F26" w14:paraId="25626F71" w14:textId="77777777" w:rsidTr="00861205">
        <w:tc>
          <w:tcPr>
            <w:tcW w:w="1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7E79CB" w14:textId="77777777" w:rsidR="00245F26" w:rsidRPr="00861205" w:rsidRDefault="00245F26" w:rsidP="004F2BC9">
            <w:pPr>
              <w:spacing w:after="0" w:line="240" w:lineRule="auto"/>
              <w:jc w:val="both"/>
              <w:rPr>
                <w:rFonts w:ascii="Calibri" w:eastAsia="Calibri" w:hAnsi="Calibri" w:cs="Calibri"/>
                <w:b/>
                <w:lang w:eastAsia="en-GB"/>
              </w:rPr>
            </w:pPr>
            <w:r w:rsidRPr="00861205">
              <w:rPr>
                <w:rFonts w:ascii="Calibri" w:eastAsia="Calibri" w:hAnsi="Calibri" w:cs="Calibri"/>
                <w:b/>
                <w:sz w:val="24"/>
                <w:szCs w:val="24"/>
                <w:lang w:eastAsia="en-GB"/>
              </w:rPr>
              <w:t>BRONZE</w:t>
            </w:r>
          </w:p>
        </w:tc>
        <w:tc>
          <w:tcPr>
            <w:tcW w:w="1617" w:type="dxa"/>
            <w:tcBorders>
              <w:top w:val="nil"/>
              <w:left w:val="nil"/>
              <w:bottom w:val="single" w:sz="8" w:space="0" w:color="auto"/>
              <w:right w:val="single" w:sz="8" w:space="0" w:color="auto"/>
            </w:tcBorders>
            <w:shd w:val="clear" w:color="auto" w:fill="FDE9D9" w:themeFill="accent6" w:themeFillTint="33"/>
            <w:tcMar>
              <w:top w:w="0" w:type="dxa"/>
              <w:left w:w="108" w:type="dxa"/>
              <w:bottom w:w="0" w:type="dxa"/>
              <w:right w:w="108" w:type="dxa"/>
            </w:tcMar>
            <w:hideMark/>
          </w:tcPr>
          <w:p w14:paraId="3113187E" w14:textId="77777777" w:rsidR="00245F26" w:rsidRPr="00245F26" w:rsidRDefault="00245F26" w:rsidP="00861205">
            <w:pPr>
              <w:spacing w:after="0" w:line="240" w:lineRule="auto"/>
              <w:jc w:val="center"/>
              <w:rPr>
                <w:rFonts w:ascii="Calibri" w:eastAsia="Calibri" w:hAnsi="Calibri" w:cs="Calibri"/>
                <w:sz w:val="24"/>
                <w:szCs w:val="24"/>
                <w:lang w:eastAsia="en-GB"/>
              </w:rPr>
            </w:pPr>
            <w:r w:rsidRPr="00245F26">
              <w:rPr>
                <w:rFonts w:ascii="Calibri" w:eastAsia="Calibri" w:hAnsi="Calibri" w:cs="Calibri"/>
                <w:sz w:val="24"/>
                <w:szCs w:val="24"/>
                <w:lang w:eastAsia="en-GB"/>
              </w:rPr>
              <w:t>2 days/ 1 night</w:t>
            </w:r>
          </w:p>
        </w:tc>
        <w:tc>
          <w:tcPr>
            <w:tcW w:w="1617" w:type="dxa"/>
            <w:tcBorders>
              <w:top w:val="nil"/>
              <w:left w:val="nil"/>
              <w:bottom w:val="single" w:sz="8" w:space="0" w:color="auto"/>
              <w:right w:val="single" w:sz="8" w:space="0" w:color="auto"/>
            </w:tcBorders>
            <w:shd w:val="clear" w:color="auto" w:fill="FDE9D9" w:themeFill="accent6" w:themeFillTint="33"/>
            <w:tcMar>
              <w:top w:w="0" w:type="dxa"/>
              <w:left w:w="108" w:type="dxa"/>
              <w:bottom w:w="0" w:type="dxa"/>
              <w:right w:w="108" w:type="dxa"/>
            </w:tcMar>
            <w:hideMark/>
          </w:tcPr>
          <w:p w14:paraId="449F7902" w14:textId="77777777" w:rsidR="00245F26" w:rsidRPr="00245F26" w:rsidRDefault="00245F26" w:rsidP="00861205">
            <w:pPr>
              <w:spacing w:after="0" w:line="240" w:lineRule="auto"/>
              <w:jc w:val="center"/>
              <w:rPr>
                <w:rFonts w:ascii="Calibri" w:eastAsia="Calibri" w:hAnsi="Calibri" w:cs="Calibri"/>
                <w:sz w:val="24"/>
                <w:szCs w:val="24"/>
                <w:lang w:eastAsia="en-GB"/>
              </w:rPr>
            </w:pPr>
            <w:r w:rsidRPr="00245F26">
              <w:rPr>
                <w:rFonts w:ascii="Calibri" w:eastAsia="Calibri" w:hAnsi="Calibri" w:cs="Calibri"/>
                <w:sz w:val="24"/>
                <w:szCs w:val="24"/>
                <w:lang w:eastAsia="en-GB"/>
              </w:rPr>
              <w:t>2 days/ 1 night</w:t>
            </w:r>
          </w:p>
        </w:tc>
        <w:tc>
          <w:tcPr>
            <w:tcW w:w="1403" w:type="dxa"/>
            <w:tcBorders>
              <w:top w:val="nil"/>
              <w:left w:val="nil"/>
              <w:bottom w:val="single" w:sz="8" w:space="0" w:color="auto"/>
              <w:right w:val="single" w:sz="8" w:space="0" w:color="auto"/>
            </w:tcBorders>
            <w:shd w:val="clear" w:color="auto" w:fill="FDE9D9" w:themeFill="accent6" w:themeFillTint="33"/>
            <w:tcMar>
              <w:top w:w="0" w:type="dxa"/>
              <w:left w:w="108" w:type="dxa"/>
              <w:bottom w:w="0" w:type="dxa"/>
              <w:right w:w="108" w:type="dxa"/>
            </w:tcMar>
            <w:hideMark/>
          </w:tcPr>
          <w:p w14:paraId="34F21666" w14:textId="77777777" w:rsidR="00245F26" w:rsidRPr="00245F26" w:rsidRDefault="00245F26" w:rsidP="00861205">
            <w:pPr>
              <w:spacing w:after="0" w:line="240" w:lineRule="auto"/>
              <w:jc w:val="center"/>
              <w:rPr>
                <w:rFonts w:ascii="Calibri" w:eastAsia="Calibri" w:hAnsi="Calibri" w:cs="Calibri"/>
                <w:sz w:val="24"/>
                <w:szCs w:val="24"/>
                <w:lang w:eastAsia="en-GB"/>
              </w:rPr>
            </w:pPr>
            <w:r w:rsidRPr="00245F26">
              <w:rPr>
                <w:rFonts w:ascii="Calibri" w:eastAsia="Calibri" w:hAnsi="Calibri" w:cs="Calibri"/>
                <w:sz w:val="24"/>
                <w:szCs w:val="24"/>
                <w:lang w:eastAsia="en-GB"/>
              </w:rPr>
              <w:t>6 hours</w:t>
            </w:r>
          </w:p>
        </w:tc>
        <w:tc>
          <w:tcPr>
            <w:tcW w:w="1636"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hideMark/>
          </w:tcPr>
          <w:p w14:paraId="46520445" w14:textId="77777777" w:rsidR="00245F26" w:rsidRPr="00245F26" w:rsidRDefault="00245F26" w:rsidP="00861205">
            <w:pPr>
              <w:spacing w:after="0" w:line="240" w:lineRule="auto"/>
              <w:jc w:val="center"/>
              <w:rPr>
                <w:rFonts w:ascii="Calibri" w:eastAsia="Calibri" w:hAnsi="Calibri" w:cs="Calibri"/>
                <w:sz w:val="24"/>
                <w:szCs w:val="24"/>
                <w:lang w:eastAsia="en-GB"/>
              </w:rPr>
            </w:pPr>
            <w:r w:rsidRPr="00245F26">
              <w:rPr>
                <w:rFonts w:ascii="Calibri" w:eastAsia="Calibri" w:hAnsi="Calibri" w:cs="Calibri"/>
                <w:sz w:val="24"/>
                <w:szCs w:val="24"/>
                <w:lang w:eastAsia="en-GB"/>
              </w:rPr>
              <w:t>3 days/ 2 nights</w:t>
            </w:r>
          </w:p>
        </w:tc>
        <w:tc>
          <w:tcPr>
            <w:tcW w:w="1855"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hideMark/>
          </w:tcPr>
          <w:p w14:paraId="537AB444" w14:textId="77777777" w:rsidR="00245F26" w:rsidRPr="00245F26" w:rsidRDefault="00245F26" w:rsidP="00861205">
            <w:pPr>
              <w:spacing w:after="0" w:line="240" w:lineRule="auto"/>
              <w:jc w:val="center"/>
              <w:rPr>
                <w:rFonts w:ascii="Calibri" w:eastAsia="Calibri" w:hAnsi="Calibri" w:cs="Calibri"/>
                <w:sz w:val="24"/>
                <w:szCs w:val="24"/>
                <w:lang w:eastAsia="en-GB"/>
              </w:rPr>
            </w:pPr>
            <w:r w:rsidRPr="00245F26">
              <w:rPr>
                <w:rFonts w:ascii="Calibri" w:eastAsia="Calibri" w:hAnsi="Calibri" w:cs="Calibri"/>
                <w:sz w:val="24"/>
                <w:szCs w:val="24"/>
                <w:lang w:eastAsia="en-GB"/>
              </w:rPr>
              <w:t>8 hours</w:t>
            </w:r>
          </w:p>
        </w:tc>
      </w:tr>
      <w:tr w:rsidR="00245F26" w:rsidRPr="00245F26" w14:paraId="585C3EE2" w14:textId="77777777" w:rsidTr="00861205">
        <w:tc>
          <w:tcPr>
            <w:tcW w:w="1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5A1A9E" w14:textId="77777777" w:rsidR="00245F26" w:rsidRPr="00861205" w:rsidRDefault="00245F26" w:rsidP="004F2BC9">
            <w:pPr>
              <w:spacing w:after="0" w:line="240" w:lineRule="auto"/>
              <w:jc w:val="both"/>
              <w:rPr>
                <w:rFonts w:ascii="Calibri" w:eastAsia="Calibri" w:hAnsi="Calibri" w:cs="Calibri"/>
                <w:b/>
                <w:sz w:val="24"/>
                <w:szCs w:val="24"/>
                <w:lang w:eastAsia="en-GB"/>
              </w:rPr>
            </w:pPr>
            <w:r w:rsidRPr="00861205">
              <w:rPr>
                <w:rFonts w:ascii="Calibri" w:eastAsia="Calibri" w:hAnsi="Calibri" w:cs="Calibri"/>
                <w:b/>
                <w:sz w:val="24"/>
                <w:szCs w:val="24"/>
                <w:lang w:eastAsia="en-GB"/>
              </w:rPr>
              <w:t xml:space="preserve">SILVER </w:t>
            </w:r>
          </w:p>
        </w:tc>
        <w:tc>
          <w:tcPr>
            <w:tcW w:w="1617" w:type="dxa"/>
            <w:tcBorders>
              <w:top w:val="nil"/>
              <w:left w:val="nil"/>
              <w:bottom w:val="single" w:sz="8" w:space="0" w:color="auto"/>
              <w:right w:val="single" w:sz="8" w:space="0" w:color="auto"/>
            </w:tcBorders>
            <w:shd w:val="clear" w:color="auto" w:fill="FDE9D9" w:themeFill="accent6" w:themeFillTint="33"/>
            <w:tcMar>
              <w:top w:w="0" w:type="dxa"/>
              <w:left w:w="108" w:type="dxa"/>
              <w:bottom w:w="0" w:type="dxa"/>
              <w:right w:w="108" w:type="dxa"/>
            </w:tcMar>
            <w:hideMark/>
          </w:tcPr>
          <w:p w14:paraId="37BBEDB3" w14:textId="77777777" w:rsidR="00245F26" w:rsidRPr="00245F26" w:rsidRDefault="00245F26" w:rsidP="00861205">
            <w:pPr>
              <w:spacing w:after="0" w:line="240" w:lineRule="auto"/>
              <w:jc w:val="center"/>
              <w:rPr>
                <w:rFonts w:ascii="Calibri" w:eastAsia="Calibri" w:hAnsi="Calibri" w:cs="Calibri"/>
                <w:sz w:val="24"/>
                <w:szCs w:val="24"/>
                <w:lang w:eastAsia="en-GB"/>
              </w:rPr>
            </w:pPr>
            <w:r w:rsidRPr="00245F26">
              <w:rPr>
                <w:rFonts w:ascii="Calibri" w:eastAsia="Calibri" w:hAnsi="Calibri" w:cs="Calibri"/>
                <w:sz w:val="24"/>
                <w:szCs w:val="24"/>
                <w:lang w:eastAsia="en-GB"/>
              </w:rPr>
              <w:t>3 days/ 2 nights</w:t>
            </w:r>
          </w:p>
        </w:tc>
        <w:tc>
          <w:tcPr>
            <w:tcW w:w="1617" w:type="dxa"/>
            <w:tcBorders>
              <w:top w:val="nil"/>
              <w:left w:val="nil"/>
              <w:bottom w:val="single" w:sz="8" w:space="0" w:color="auto"/>
              <w:right w:val="single" w:sz="8" w:space="0" w:color="auto"/>
            </w:tcBorders>
            <w:shd w:val="clear" w:color="auto" w:fill="FDE9D9" w:themeFill="accent6" w:themeFillTint="33"/>
            <w:tcMar>
              <w:top w:w="0" w:type="dxa"/>
              <w:left w:w="108" w:type="dxa"/>
              <w:bottom w:w="0" w:type="dxa"/>
              <w:right w:w="108" w:type="dxa"/>
            </w:tcMar>
            <w:hideMark/>
          </w:tcPr>
          <w:p w14:paraId="3F9ABEC0" w14:textId="77777777" w:rsidR="00245F26" w:rsidRPr="00245F26" w:rsidRDefault="00245F26" w:rsidP="00861205">
            <w:pPr>
              <w:spacing w:after="0" w:line="240" w:lineRule="auto"/>
              <w:jc w:val="center"/>
              <w:rPr>
                <w:rFonts w:ascii="Calibri" w:eastAsia="Calibri" w:hAnsi="Calibri" w:cs="Calibri"/>
                <w:sz w:val="24"/>
                <w:szCs w:val="24"/>
                <w:lang w:eastAsia="en-GB"/>
              </w:rPr>
            </w:pPr>
            <w:r w:rsidRPr="00245F26">
              <w:rPr>
                <w:rFonts w:ascii="Calibri" w:eastAsia="Calibri" w:hAnsi="Calibri" w:cs="Calibri"/>
                <w:sz w:val="24"/>
                <w:szCs w:val="24"/>
                <w:lang w:eastAsia="en-GB"/>
              </w:rPr>
              <w:t>3 days/ 2 nights</w:t>
            </w:r>
          </w:p>
        </w:tc>
        <w:tc>
          <w:tcPr>
            <w:tcW w:w="1403" w:type="dxa"/>
            <w:tcBorders>
              <w:top w:val="nil"/>
              <w:left w:val="nil"/>
              <w:bottom w:val="single" w:sz="8" w:space="0" w:color="auto"/>
              <w:right w:val="single" w:sz="8" w:space="0" w:color="auto"/>
            </w:tcBorders>
            <w:shd w:val="clear" w:color="auto" w:fill="FDE9D9" w:themeFill="accent6" w:themeFillTint="33"/>
            <w:tcMar>
              <w:top w:w="0" w:type="dxa"/>
              <w:left w:w="108" w:type="dxa"/>
              <w:bottom w:w="0" w:type="dxa"/>
              <w:right w:w="108" w:type="dxa"/>
            </w:tcMar>
            <w:hideMark/>
          </w:tcPr>
          <w:p w14:paraId="2E94939C" w14:textId="77777777" w:rsidR="00245F26" w:rsidRPr="00245F26" w:rsidRDefault="00245F26" w:rsidP="00861205">
            <w:pPr>
              <w:spacing w:after="0" w:line="240" w:lineRule="auto"/>
              <w:jc w:val="center"/>
              <w:rPr>
                <w:rFonts w:ascii="Calibri" w:eastAsia="Calibri" w:hAnsi="Calibri" w:cs="Calibri"/>
                <w:sz w:val="24"/>
                <w:szCs w:val="24"/>
                <w:lang w:eastAsia="en-GB"/>
              </w:rPr>
            </w:pPr>
            <w:r w:rsidRPr="00245F26">
              <w:rPr>
                <w:rFonts w:ascii="Calibri" w:eastAsia="Calibri" w:hAnsi="Calibri" w:cs="Calibri"/>
                <w:sz w:val="24"/>
                <w:szCs w:val="24"/>
                <w:lang w:eastAsia="en-GB"/>
              </w:rPr>
              <w:t>7 hours</w:t>
            </w:r>
          </w:p>
        </w:tc>
        <w:tc>
          <w:tcPr>
            <w:tcW w:w="1636"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hideMark/>
          </w:tcPr>
          <w:p w14:paraId="14EF8292" w14:textId="77777777" w:rsidR="00245F26" w:rsidRPr="00245F26" w:rsidRDefault="00245F26" w:rsidP="00861205">
            <w:pPr>
              <w:spacing w:after="0" w:line="240" w:lineRule="auto"/>
              <w:jc w:val="center"/>
              <w:rPr>
                <w:rFonts w:ascii="Calibri" w:eastAsia="Calibri" w:hAnsi="Calibri" w:cs="Calibri"/>
                <w:sz w:val="24"/>
                <w:szCs w:val="24"/>
                <w:lang w:eastAsia="en-GB"/>
              </w:rPr>
            </w:pPr>
            <w:r w:rsidRPr="00245F26">
              <w:rPr>
                <w:rFonts w:ascii="Calibri" w:eastAsia="Calibri" w:hAnsi="Calibri" w:cs="Calibri"/>
                <w:sz w:val="24"/>
                <w:szCs w:val="24"/>
                <w:lang w:eastAsia="en-GB"/>
              </w:rPr>
              <w:t>5 days/ 4 nights</w:t>
            </w:r>
          </w:p>
        </w:tc>
        <w:tc>
          <w:tcPr>
            <w:tcW w:w="1855"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hideMark/>
          </w:tcPr>
          <w:p w14:paraId="4370C5AC" w14:textId="77777777" w:rsidR="00245F26" w:rsidRPr="00245F26" w:rsidRDefault="00245F26" w:rsidP="00861205">
            <w:pPr>
              <w:spacing w:after="0" w:line="240" w:lineRule="auto"/>
              <w:jc w:val="center"/>
              <w:rPr>
                <w:rFonts w:ascii="Calibri" w:eastAsia="Calibri" w:hAnsi="Calibri" w:cs="Calibri"/>
                <w:sz w:val="24"/>
                <w:szCs w:val="24"/>
                <w:lang w:eastAsia="en-GB"/>
              </w:rPr>
            </w:pPr>
            <w:r w:rsidRPr="00245F26">
              <w:rPr>
                <w:rFonts w:ascii="Calibri" w:eastAsia="Calibri" w:hAnsi="Calibri" w:cs="Calibri"/>
                <w:sz w:val="24"/>
                <w:szCs w:val="24"/>
                <w:lang w:eastAsia="en-GB"/>
              </w:rPr>
              <w:t>8.4hours</w:t>
            </w:r>
          </w:p>
        </w:tc>
      </w:tr>
      <w:tr w:rsidR="00245F26" w:rsidRPr="00245F26" w14:paraId="134E194D" w14:textId="77777777" w:rsidTr="00861205">
        <w:tc>
          <w:tcPr>
            <w:tcW w:w="1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E5576A" w14:textId="77777777" w:rsidR="00245F26" w:rsidRPr="00861205" w:rsidRDefault="00245F26" w:rsidP="004F2BC9">
            <w:pPr>
              <w:spacing w:after="0" w:line="240" w:lineRule="auto"/>
              <w:jc w:val="both"/>
              <w:rPr>
                <w:rFonts w:ascii="Calibri" w:eastAsia="Calibri" w:hAnsi="Calibri" w:cs="Calibri"/>
                <w:b/>
                <w:sz w:val="24"/>
                <w:szCs w:val="24"/>
                <w:lang w:eastAsia="en-GB"/>
              </w:rPr>
            </w:pPr>
            <w:r w:rsidRPr="00861205">
              <w:rPr>
                <w:rFonts w:ascii="Calibri" w:eastAsia="Calibri" w:hAnsi="Calibri" w:cs="Calibri"/>
                <w:b/>
                <w:sz w:val="24"/>
                <w:szCs w:val="24"/>
                <w:lang w:eastAsia="en-GB"/>
              </w:rPr>
              <w:t>GOLD</w:t>
            </w:r>
          </w:p>
        </w:tc>
        <w:tc>
          <w:tcPr>
            <w:tcW w:w="1617" w:type="dxa"/>
            <w:tcBorders>
              <w:top w:val="nil"/>
              <w:left w:val="nil"/>
              <w:bottom w:val="single" w:sz="8" w:space="0" w:color="auto"/>
              <w:right w:val="single" w:sz="8" w:space="0" w:color="auto"/>
            </w:tcBorders>
            <w:shd w:val="clear" w:color="auto" w:fill="FDE9D9" w:themeFill="accent6" w:themeFillTint="33"/>
            <w:tcMar>
              <w:top w:w="0" w:type="dxa"/>
              <w:left w:w="108" w:type="dxa"/>
              <w:bottom w:w="0" w:type="dxa"/>
              <w:right w:w="108" w:type="dxa"/>
            </w:tcMar>
            <w:hideMark/>
          </w:tcPr>
          <w:p w14:paraId="2A576C41" w14:textId="77777777" w:rsidR="00245F26" w:rsidRPr="00245F26" w:rsidRDefault="00245F26" w:rsidP="00861205">
            <w:pPr>
              <w:spacing w:after="0" w:line="240" w:lineRule="auto"/>
              <w:jc w:val="center"/>
              <w:rPr>
                <w:rFonts w:ascii="Calibri" w:eastAsia="Calibri" w:hAnsi="Calibri" w:cs="Calibri"/>
                <w:sz w:val="24"/>
                <w:szCs w:val="24"/>
                <w:lang w:eastAsia="en-GB"/>
              </w:rPr>
            </w:pPr>
            <w:r w:rsidRPr="00245F26">
              <w:rPr>
                <w:rFonts w:ascii="Calibri" w:eastAsia="Calibri" w:hAnsi="Calibri" w:cs="Calibri"/>
                <w:sz w:val="24"/>
                <w:szCs w:val="24"/>
                <w:lang w:eastAsia="en-GB"/>
              </w:rPr>
              <w:t>4 days/ 3 nights</w:t>
            </w:r>
          </w:p>
        </w:tc>
        <w:tc>
          <w:tcPr>
            <w:tcW w:w="1617" w:type="dxa"/>
            <w:tcBorders>
              <w:top w:val="nil"/>
              <w:left w:val="nil"/>
              <w:bottom w:val="single" w:sz="8" w:space="0" w:color="auto"/>
              <w:right w:val="single" w:sz="8" w:space="0" w:color="auto"/>
            </w:tcBorders>
            <w:shd w:val="clear" w:color="auto" w:fill="FDE9D9" w:themeFill="accent6" w:themeFillTint="33"/>
            <w:tcMar>
              <w:top w:w="0" w:type="dxa"/>
              <w:left w:w="108" w:type="dxa"/>
              <w:bottom w:w="0" w:type="dxa"/>
              <w:right w:w="108" w:type="dxa"/>
            </w:tcMar>
            <w:hideMark/>
          </w:tcPr>
          <w:p w14:paraId="76E0BEEB" w14:textId="77777777" w:rsidR="00245F26" w:rsidRPr="00245F26" w:rsidRDefault="00245F26" w:rsidP="00861205">
            <w:pPr>
              <w:spacing w:after="0" w:line="240" w:lineRule="auto"/>
              <w:jc w:val="center"/>
              <w:rPr>
                <w:rFonts w:ascii="Calibri" w:eastAsia="Calibri" w:hAnsi="Calibri" w:cs="Calibri"/>
                <w:sz w:val="24"/>
                <w:szCs w:val="24"/>
                <w:lang w:eastAsia="en-GB"/>
              </w:rPr>
            </w:pPr>
            <w:r w:rsidRPr="00245F26">
              <w:rPr>
                <w:rFonts w:ascii="Calibri" w:eastAsia="Calibri" w:hAnsi="Calibri" w:cs="Calibri"/>
                <w:sz w:val="24"/>
                <w:szCs w:val="24"/>
                <w:lang w:eastAsia="en-GB"/>
              </w:rPr>
              <w:t>4 days/ 3 nights</w:t>
            </w:r>
          </w:p>
        </w:tc>
        <w:tc>
          <w:tcPr>
            <w:tcW w:w="1403" w:type="dxa"/>
            <w:tcBorders>
              <w:top w:val="nil"/>
              <w:left w:val="nil"/>
              <w:bottom w:val="single" w:sz="8" w:space="0" w:color="auto"/>
              <w:right w:val="single" w:sz="8" w:space="0" w:color="auto"/>
            </w:tcBorders>
            <w:shd w:val="clear" w:color="auto" w:fill="FDE9D9" w:themeFill="accent6" w:themeFillTint="33"/>
            <w:tcMar>
              <w:top w:w="0" w:type="dxa"/>
              <w:left w:w="108" w:type="dxa"/>
              <w:bottom w:w="0" w:type="dxa"/>
              <w:right w:w="108" w:type="dxa"/>
            </w:tcMar>
            <w:hideMark/>
          </w:tcPr>
          <w:p w14:paraId="27093E40" w14:textId="77777777" w:rsidR="00245F26" w:rsidRPr="00245F26" w:rsidRDefault="00245F26" w:rsidP="00861205">
            <w:pPr>
              <w:spacing w:after="0" w:line="240" w:lineRule="auto"/>
              <w:jc w:val="center"/>
              <w:rPr>
                <w:rFonts w:ascii="Calibri" w:eastAsia="Calibri" w:hAnsi="Calibri" w:cs="Calibri"/>
                <w:sz w:val="24"/>
                <w:szCs w:val="24"/>
                <w:lang w:eastAsia="en-GB"/>
              </w:rPr>
            </w:pPr>
            <w:r w:rsidRPr="00245F26">
              <w:rPr>
                <w:rFonts w:ascii="Calibri" w:eastAsia="Calibri" w:hAnsi="Calibri" w:cs="Calibri"/>
                <w:sz w:val="24"/>
                <w:szCs w:val="24"/>
                <w:lang w:eastAsia="en-GB"/>
              </w:rPr>
              <w:t>8 hours</w:t>
            </w:r>
          </w:p>
        </w:tc>
        <w:tc>
          <w:tcPr>
            <w:tcW w:w="1636"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hideMark/>
          </w:tcPr>
          <w:p w14:paraId="28A5E0E9" w14:textId="77777777" w:rsidR="00245F26" w:rsidRPr="00245F26" w:rsidRDefault="00245F26" w:rsidP="00861205">
            <w:pPr>
              <w:spacing w:after="0" w:line="240" w:lineRule="auto"/>
              <w:jc w:val="center"/>
              <w:rPr>
                <w:rFonts w:ascii="Calibri" w:eastAsia="Calibri" w:hAnsi="Calibri" w:cs="Calibri"/>
                <w:sz w:val="24"/>
                <w:szCs w:val="24"/>
                <w:lang w:eastAsia="en-GB"/>
              </w:rPr>
            </w:pPr>
            <w:r w:rsidRPr="00245F26">
              <w:rPr>
                <w:rFonts w:ascii="Calibri" w:eastAsia="Calibri" w:hAnsi="Calibri" w:cs="Calibri"/>
                <w:sz w:val="24"/>
                <w:szCs w:val="24"/>
                <w:lang w:eastAsia="en-GB"/>
              </w:rPr>
              <w:t>7 days/ 6 nights</w:t>
            </w:r>
          </w:p>
        </w:tc>
        <w:tc>
          <w:tcPr>
            <w:tcW w:w="1855"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hideMark/>
          </w:tcPr>
          <w:p w14:paraId="7EB2254E" w14:textId="77777777" w:rsidR="00245F26" w:rsidRPr="00245F26" w:rsidRDefault="00245F26" w:rsidP="00861205">
            <w:pPr>
              <w:spacing w:after="0" w:line="240" w:lineRule="auto"/>
              <w:jc w:val="center"/>
              <w:rPr>
                <w:rFonts w:ascii="Calibri" w:eastAsia="Calibri" w:hAnsi="Calibri" w:cs="Calibri"/>
                <w:sz w:val="24"/>
                <w:szCs w:val="24"/>
                <w:lang w:eastAsia="en-GB"/>
              </w:rPr>
            </w:pPr>
            <w:r w:rsidRPr="00245F26">
              <w:rPr>
                <w:rFonts w:ascii="Calibri" w:eastAsia="Calibri" w:hAnsi="Calibri" w:cs="Calibri"/>
                <w:sz w:val="24"/>
                <w:szCs w:val="24"/>
                <w:lang w:eastAsia="en-GB"/>
              </w:rPr>
              <w:t>9.14 hours</w:t>
            </w:r>
          </w:p>
        </w:tc>
      </w:tr>
    </w:tbl>
    <w:p w14:paraId="362D4B1B" w14:textId="77777777" w:rsidR="00245F26" w:rsidRPr="00245F26" w:rsidRDefault="00245F26" w:rsidP="004F2BC9">
      <w:pPr>
        <w:spacing w:after="0" w:line="240" w:lineRule="auto"/>
        <w:jc w:val="both"/>
        <w:rPr>
          <w:rFonts w:ascii="Calibri" w:eastAsia="Calibri" w:hAnsi="Calibri" w:cs="Calibri"/>
          <w:lang w:val="en-AU" w:eastAsia="en-AU"/>
        </w:rPr>
      </w:pPr>
    </w:p>
    <w:p w14:paraId="02A72421" w14:textId="77777777" w:rsidR="0051512C" w:rsidRPr="0051512C" w:rsidRDefault="0051512C" w:rsidP="004F2BC9">
      <w:pPr>
        <w:spacing w:after="0" w:line="240" w:lineRule="auto"/>
        <w:jc w:val="both"/>
        <w:rPr>
          <w:rFonts w:ascii="Calibri" w:eastAsia="Calibri" w:hAnsi="Calibri" w:cs="Calibri"/>
          <w:color w:val="1F497D"/>
          <w:lang w:eastAsia="en-GB"/>
        </w:rPr>
      </w:pPr>
    </w:p>
    <w:p w14:paraId="6121A6E1" w14:textId="77777777" w:rsidR="0051512C" w:rsidRDefault="0051512C" w:rsidP="004F2BC9">
      <w:pPr>
        <w:jc w:val="both"/>
      </w:pPr>
    </w:p>
    <w:sectPr w:rsidR="0051512C" w:rsidSect="00372355">
      <w:headerReference w:type="default" r:id="rId10"/>
      <w:footerReference w:type="default" r:id="rId11"/>
      <w:pgSz w:w="11906" w:h="16838"/>
      <w:pgMar w:top="1560" w:right="1440" w:bottom="1560" w:left="1440" w:header="708" w:footer="708" w:gutter="0"/>
      <w:cols w:space="708"/>
      <w:docGrid w:linePitch="360"/>
      <w:sectPrChange w:id="817" w:author="Teagan Brown" w:date="2020-04-14T10:27:00Z">
        <w:sectPr w:rsidR="0051512C" w:rsidSect="00372355">
          <w:pgMar w:top="1560" w:right="1440" w:bottom="993" w:left="1440" w:header="708" w:footer="708"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2" w:author="Katie" w:date="2020-04-01T11:33:00Z" w:initials="K">
    <w:p w14:paraId="5DCE886D" w14:textId="77777777" w:rsidR="002945A6" w:rsidRDefault="002945A6">
      <w:pPr>
        <w:pStyle w:val="CommentText"/>
      </w:pPr>
      <w:r>
        <w:rPr>
          <w:rStyle w:val="CommentReference"/>
        </w:rPr>
        <w:annotationRef/>
      </w:r>
      <w:r>
        <w:t>Isn’t this asked for in the Assessor Commencement Guide?</w:t>
      </w:r>
    </w:p>
  </w:comment>
  <w:comment w:id="201" w:author="Katie Brown" w:date="2020-04-03T14:19:00Z" w:initials="KB">
    <w:p w14:paraId="4C6E97D7" w14:textId="02712429" w:rsidR="002945A6" w:rsidRDefault="002945A6">
      <w:pPr>
        <w:pStyle w:val="CommentText"/>
      </w:pPr>
      <w:r>
        <w:rPr>
          <w:rStyle w:val="CommentReference"/>
        </w:rPr>
        <w:annotationRef/>
      </w:r>
      <w:r>
        <w:t>Please see changes above for Bronze Award</w:t>
      </w:r>
    </w:p>
  </w:comment>
  <w:comment w:id="278" w:author="Katie Brown" w:date="2020-04-03T14:20:00Z" w:initials="KB">
    <w:p w14:paraId="4984DC86" w14:textId="6684E315" w:rsidR="002945A6" w:rsidRDefault="002945A6">
      <w:pPr>
        <w:pStyle w:val="CommentText"/>
      </w:pPr>
      <w:r>
        <w:rPr>
          <w:rStyle w:val="CommentReference"/>
        </w:rPr>
        <w:annotationRef/>
      </w:r>
      <w:r>
        <w:t>Please see changes for Bronze Award</w:t>
      </w:r>
    </w:p>
  </w:comment>
  <w:comment w:id="792" w:author="Katie Brown" w:date="2020-04-03T14:41:00Z" w:initials="KB">
    <w:p w14:paraId="61356864" w14:textId="7A03431A" w:rsidR="002945A6" w:rsidRDefault="002945A6">
      <w:pPr>
        <w:pStyle w:val="CommentText"/>
      </w:pPr>
      <w:r>
        <w:rPr>
          <w:rStyle w:val="CommentReference"/>
        </w:rPr>
        <w:annotationRef/>
      </w:r>
      <w:r>
        <w:t>There is way too much information here for an email – not many young people would ready through this.  Perhaps just have links throughout.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CE886D" w15:done="0"/>
  <w15:commentEx w15:paraId="4C6E97D7" w15:done="0"/>
  <w15:commentEx w15:paraId="4984DC86" w15:done="0"/>
  <w15:commentEx w15:paraId="613568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CE886D" w16cid:durableId="222EFAA3"/>
  <w16cid:commentId w16cid:paraId="4C6E97D7" w16cid:durableId="2231C481"/>
  <w16cid:commentId w16cid:paraId="4984DC86" w16cid:durableId="2231C49A"/>
  <w16cid:commentId w16cid:paraId="61356864" w16cid:durableId="2231C9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B72A4" w14:textId="77777777" w:rsidR="002945A6" w:rsidRDefault="002945A6" w:rsidP="006D6AF0">
      <w:pPr>
        <w:spacing w:after="0" w:line="240" w:lineRule="auto"/>
      </w:pPr>
      <w:r>
        <w:separator/>
      </w:r>
    </w:p>
  </w:endnote>
  <w:endnote w:type="continuationSeparator" w:id="0">
    <w:p w14:paraId="16BA16A7" w14:textId="77777777" w:rsidR="002945A6" w:rsidRDefault="002945A6" w:rsidP="006D6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795" w:author="Teagan Brown" w:date="2020-04-14T10:27:00Z"/>
  <w:sdt>
    <w:sdtPr>
      <w:rPr>
        <w:sz w:val="20"/>
        <w:szCs w:val="20"/>
        <w:rPrChange w:id="796" w:author="Teagan Brown" w:date="2020-04-14T10:27:00Z">
          <w:rPr/>
        </w:rPrChange>
      </w:rPr>
      <w:id w:val="-940376327"/>
      <w:docPartObj>
        <w:docPartGallery w:val="Page Numbers (Bottom of Page)"/>
        <w:docPartUnique/>
      </w:docPartObj>
    </w:sdtPr>
    <w:sdtContent>
      <w:customXmlInsRangeEnd w:id="795"/>
      <w:customXmlInsRangeStart w:id="797" w:author="Teagan Brown" w:date="2020-04-14T10:27:00Z"/>
      <w:sdt>
        <w:sdtPr>
          <w:rPr>
            <w:sz w:val="20"/>
            <w:szCs w:val="20"/>
            <w:rPrChange w:id="798" w:author="Teagan Brown" w:date="2020-04-14T10:27:00Z">
              <w:rPr/>
            </w:rPrChange>
          </w:rPr>
          <w:id w:val="860082579"/>
          <w:docPartObj>
            <w:docPartGallery w:val="Page Numbers (Top of Page)"/>
            <w:docPartUnique/>
          </w:docPartObj>
        </w:sdtPr>
        <w:sdtContent>
          <w:customXmlInsRangeEnd w:id="797"/>
          <w:p w14:paraId="152E619C" w14:textId="110766A7" w:rsidR="00372355" w:rsidRPr="00372355" w:rsidRDefault="00372355">
            <w:pPr>
              <w:pStyle w:val="Footer"/>
              <w:jc w:val="right"/>
              <w:rPr>
                <w:ins w:id="799" w:author="Teagan Brown" w:date="2020-04-14T10:27:00Z"/>
                <w:sz w:val="20"/>
                <w:szCs w:val="20"/>
                <w:rPrChange w:id="800" w:author="Teagan Brown" w:date="2020-04-14T10:27:00Z">
                  <w:rPr>
                    <w:ins w:id="801" w:author="Teagan Brown" w:date="2020-04-14T10:27:00Z"/>
                  </w:rPr>
                </w:rPrChange>
              </w:rPr>
            </w:pPr>
            <w:ins w:id="802" w:author="Teagan Brown" w:date="2020-04-14T10:27:00Z">
              <w:r w:rsidRPr="00372355">
                <w:rPr>
                  <w:sz w:val="20"/>
                  <w:szCs w:val="20"/>
                  <w:rPrChange w:id="803" w:author="Teagan Brown" w:date="2020-04-14T10:27:00Z">
                    <w:rPr/>
                  </w:rPrChange>
                </w:rPr>
                <w:t xml:space="preserve">Page </w:t>
              </w:r>
              <w:r w:rsidRPr="00372355">
                <w:rPr>
                  <w:b/>
                  <w:bCs/>
                  <w:sz w:val="20"/>
                  <w:szCs w:val="20"/>
                  <w:rPrChange w:id="804" w:author="Teagan Brown" w:date="2020-04-14T10:27:00Z">
                    <w:rPr>
                      <w:b/>
                      <w:bCs/>
                      <w:sz w:val="24"/>
                      <w:szCs w:val="24"/>
                    </w:rPr>
                  </w:rPrChange>
                </w:rPr>
                <w:fldChar w:fldCharType="begin"/>
              </w:r>
              <w:r w:rsidRPr="00372355">
                <w:rPr>
                  <w:b/>
                  <w:bCs/>
                  <w:sz w:val="20"/>
                  <w:szCs w:val="20"/>
                  <w:rPrChange w:id="805" w:author="Teagan Brown" w:date="2020-04-14T10:27:00Z">
                    <w:rPr>
                      <w:b/>
                      <w:bCs/>
                    </w:rPr>
                  </w:rPrChange>
                </w:rPr>
                <w:instrText xml:space="preserve"> PAGE </w:instrText>
              </w:r>
              <w:r w:rsidRPr="00372355">
                <w:rPr>
                  <w:b/>
                  <w:bCs/>
                  <w:sz w:val="20"/>
                  <w:szCs w:val="20"/>
                  <w:rPrChange w:id="806" w:author="Teagan Brown" w:date="2020-04-14T10:27:00Z">
                    <w:rPr>
                      <w:b/>
                      <w:bCs/>
                      <w:sz w:val="24"/>
                      <w:szCs w:val="24"/>
                    </w:rPr>
                  </w:rPrChange>
                </w:rPr>
                <w:fldChar w:fldCharType="separate"/>
              </w:r>
            </w:ins>
            <w:r>
              <w:rPr>
                <w:b/>
                <w:bCs/>
                <w:noProof/>
                <w:sz w:val="20"/>
                <w:szCs w:val="20"/>
              </w:rPr>
              <w:t>10</w:t>
            </w:r>
            <w:ins w:id="807" w:author="Teagan Brown" w:date="2020-04-14T10:27:00Z">
              <w:r w:rsidRPr="00372355">
                <w:rPr>
                  <w:b/>
                  <w:bCs/>
                  <w:sz w:val="20"/>
                  <w:szCs w:val="20"/>
                  <w:rPrChange w:id="808" w:author="Teagan Brown" w:date="2020-04-14T10:27:00Z">
                    <w:rPr>
                      <w:b/>
                      <w:bCs/>
                      <w:sz w:val="24"/>
                      <w:szCs w:val="24"/>
                    </w:rPr>
                  </w:rPrChange>
                </w:rPr>
                <w:fldChar w:fldCharType="end"/>
              </w:r>
              <w:r w:rsidRPr="00372355">
                <w:rPr>
                  <w:sz w:val="20"/>
                  <w:szCs w:val="20"/>
                  <w:rPrChange w:id="809" w:author="Teagan Brown" w:date="2020-04-14T10:27:00Z">
                    <w:rPr/>
                  </w:rPrChange>
                </w:rPr>
                <w:t xml:space="preserve"> of </w:t>
              </w:r>
              <w:r w:rsidRPr="00372355">
                <w:rPr>
                  <w:b/>
                  <w:bCs/>
                  <w:sz w:val="20"/>
                  <w:szCs w:val="20"/>
                  <w:rPrChange w:id="810" w:author="Teagan Brown" w:date="2020-04-14T10:27:00Z">
                    <w:rPr>
                      <w:b/>
                      <w:bCs/>
                      <w:sz w:val="24"/>
                      <w:szCs w:val="24"/>
                    </w:rPr>
                  </w:rPrChange>
                </w:rPr>
                <w:fldChar w:fldCharType="begin"/>
              </w:r>
              <w:r w:rsidRPr="00372355">
                <w:rPr>
                  <w:b/>
                  <w:bCs/>
                  <w:sz w:val="20"/>
                  <w:szCs w:val="20"/>
                  <w:rPrChange w:id="811" w:author="Teagan Brown" w:date="2020-04-14T10:27:00Z">
                    <w:rPr>
                      <w:b/>
                      <w:bCs/>
                    </w:rPr>
                  </w:rPrChange>
                </w:rPr>
                <w:instrText xml:space="preserve"> NUMPAGES  </w:instrText>
              </w:r>
              <w:r w:rsidRPr="00372355">
                <w:rPr>
                  <w:b/>
                  <w:bCs/>
                  <w:sz w:val="20"/>
                  <w:szCs w:val="20"/>
                  <w:rPrChange w:id="812" w:author="Teagan Brown" w:date="2020-04-14T10:27:00Z">
                    <w:rPr>
                      <w:b/>
                      <w:bCs/>
                      <w:sz w:val="24"/>
                      <w:szCs w:val="24"/>
                    </w:rPr>
                  </w:rPrChange>
                </w:rPr>
                <w:fldChar w:fldCharType="separate"/>
              </w:r>
            </w:ins>
            <w:r>
              <w:rPr>
                <w:b/>
                <w:bCs/>
                <w:noProof/>
                <w:sz w:val="20"/>
                <w:szCs w:val="20"/>
              </w:rPr>
              <w:t>10</w:t>
            </w:r>
            <w:ins w:id="813" w:author="Teagan Brown" w:date="2020-04-14T10:27:00Z">
              <w:r w:rsidRPr="00372355">
                <w:rPr>
                  <w:b/>
                  <w:bCs/>
                  <w:sz w:val="20"/>
                  <w:szCs w:val="20"/>
                  <w:rPrChange w:id="814" w:author="Teagan Brown" w:date="2020-04-14T10:27:00Z">
                    <w:rPr>
                      <w:b/>
                      <w:bCs/>
                      <w:sz w:val="24"/>
                      <w:szCs w:val="24"/>
                    </w:rPr>
                  </w:rPrChange>
                </w:rPr>
                <w:fldChar w:fldCharType="end"/>
              </w:r>
            </w:ins>
          </w:p>
          <w:customXmlInsRangeStart w:id="815" w:author="Teagan Brown" w:date="2020-04-14T10:27:00Z"/>
        </w:sdtContent>
      </w:sdt>
      <w:customXmlInsRangeEnd w:id="815"/>
      <w:customXmlInsRangeStart w:id="816" w:author="Teagan Brown" w:date="2020-04-14T10:27:00Z"/>
    </w:sdtContent>
  </w:sdt>
  <w:customXmlInsRangeEnd w:id="816"/>
  <w:p w14:paraId="3149CE38" w14:textId="77777777" w:rsidR="00372355" w:rsidRDefault="00372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C2C5E" w14:textId="77777777" w:rsidR="002945A6" w:rsidRDefault="002945A6" w:rsidP="006D6AF0">
      <w:pPr>
        <w:spacing w:after="0" w:line="240" w:lineRule="auto"/>
      </w:pPr>
      <w:r>
        <w:separator/>
      </w:r>
    </w:p>
  </w:footnote>
  <w:footnote w:type="continuationSeparator" w:id="0">
    <w:p w14:paraId="06F479FF" w14:textId="77777777" w:rsidR="002945A6" w:rsidRDefault="002945A6" w:rsidP="006D6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6771C" w14:textId="77777777" w:rsidR="002945A6" w:rsidRDefault="002945A6">
    <w:pPr>
      <w:pStyle w:val="Header"/>
    </w:pPr>
    <w:r w:rsidRPr="006D6AF0">
      <w:rPr>
        <w:b/>
        <w:noProof/>
        <w:lang w:eastAsia="en-GB"/>
      </w:rPr>
      <w:drawing>
        <wp:anchor distT="0" distB="0" distL="114300" distR="114300" simplePos="0" relativeHeight="251658240" behindDoc="1" locked="0" layoutInCell="1" allowOverlap="1" wp14:anchorId="7A04236C" wp14:editId="0BCFE684">
          <wp:simplePos x="0" y="0"/>
          <wp:positionH relativeFrom="column">
            <wp:posOffset>4029075</wp:posOffset>
          </wp:positionH>
          <wp:positionV relativeFrom="paragraph">
            <wp:posOffset>-325755</wp:posOffset>
          </wp:positionV>
          <wp:extent cx="1821180" cy="697865"/>
          <wp:effectExtent l="0" t="0" r="7620" b="6985"/>
          <wp:wrapThrough wrapText="bothSides">
            <wp:wrapPolygon edited="0">
              <wp:start x="0" y="0"/>
              <wp:lineTo x="0" y="21227"/>
              <wp:lineTo x="21464" y="21227"/>
              <wp:lineTo x="2146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821180" cy="697865"/>
                  </a:xfrm>
                  <a:prstGeom prst="rect">
                    <a:avLst/>
                  </a:prstGeom>
                </pic:spPr>
              </pic:pic>
            </a:graphicData>
          </a:graphic>
          <wp14:sizeRelH relativeFrom="page">
            <wp14:pctWidth>0</wp14:pctWidth>
          </wp14:sizeRelH>
          <wp14:sizeRelV relativeFrom="page">
            <wp14:pctHeight>0</wp14:pctHeight>
          </wp14:sizeRelV>
        </wp:anchor>
      </w:drawing>
    </w:r>
    <w:r w:rsidRPr="006D6AF0">
      <w:rPr>
        <w:b/>
      </w:rPr>
      <w:t>The Duke of Edinburgh’s International Award- Australia (WA)</w:t>
    </w:r>
    <w:r>
      <w:br/>
      <w:t>Award Leader Template Emails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2D06"/>
    <w:multiLevelType w:val="hybridMultilevel"/>
    <w:tmpl w:val="DB56F9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A89616F"/>
    <w:multiLevelType w:val="hybridMultilevel"/>
    <w:tmpl w:val="28EEC176"/>
    <w:lvl w:ilvl="0" w:tplc="08090001">
      <w:start w:val="1"/>
      <w:numFmt w:val="bullet"/>
      <w:lvlText w:val=""/>
      <w:lvlJc w:val="left"/>
      <w:pPr>
        <w:ind w:left="720" w:hanging="360"/>
      </w:pPr>
      <w:rPr>
        <w:rFonts w:ascii="Symbol" w:hAnsi="Symbol" w:hint="default"/>
      </w:rPr>
    </w:lvl>
    <w:lvl w:ilvl="1" w:tplc="64547AB6">
      <w:numFmt w:val="bullet"/>
      <w:lvlText w:val="-"/>
      <w:lvlJc w:val="left"/>
      <w:pPr>
        <w:ind w:left="1440" w:hanging="36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F9749AC"/>
    <w:multiLevelType w:val="hybridMultilevel"/>
    <w:tmpl w:val="0EFAD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12D19A5"/>
    <w:multiLevelType w:val="hybridMultilevel"/>
    <w:tmpl w:val="8F7896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4891000"/>
    <w:multiLevelType w:val="hybridMultilevel"/>
    <w:tmpl w:val="07F242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5853B77"/>
    <w:multiLevelType w:val="hybridMultilevel"/>
    <w:tmpl w:val="173EE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74656E"/>
    <w:multiLevelType w:val="hybridMultilevel"/>
    <w:tmpl w:val="3C948A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9AF04D9"/>
    <w:multiLevelType w:val="multilevel"/>
    <w:tmpl w:val="593A8B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9E224FF"/>
    <w:multiLevelType w:val="hybridMultilevel"/>
    <w:tmpl w:val="0AE09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AF42871"/>
    <w:multiLevelType w:val="hybridMultilevel"/>
    <w:tmpl w:val="43CEA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BC20E92"/>
    <w:multiLevelType w:val="hybridMultilevel"/>
    <w:tmpl w:val="3918D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F9A1E65"/>
    <w:multiLevelType w:val="hybridMultilevel"/>
    <w:tmpl w:val="8440F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4BE399C"/>
    <w:multiLevelType w:val="hybridMultilevel"/>
    <w:tmpl w:val="9C282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60B27C2"/>
    <w:multiLevelType w:val="hybridMultilevel"/>
    <w:tmpl w:val="F7C26D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265A7599"/>
    <w:multiLevelType w:val="hybridMultilevel"/>
    <w:tmpl w:val="7520C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82977C8"/>
    <w:multiLevelType w:val="hybridMultilevel"/>
    <w:tmpl w:val="D0BC3634"/>
    <w:lvl w:ilvl="0" w:tplc="E85468F4">
      <w:start w:val="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D5F415A"/>
    <w:multiLevelType w:val="multilevel"/>
    <w:tmpl w:val="B2E202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2D8924BA"/>
    <w:multiLevelType w:val="hybridMultilevel"/>
    <w:tmpl w:val="648E15A2"/>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18">
    <w:nsid w:val="36F74EC8"/>
    <w:multiLevelType w:val="hybridMultilevel"/>
    <w:tmpl w:val="385C8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AFA35FE"/>
    <w:multiLevelType w:val="hybridMultilevel"/>
    <w:tmpl w:val="FF4C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711373"/>
    <w:multiLevelType w:val="hybridMultilevel"/>
    <w:tmpl w:val="99C4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E20424"/>
    <w:multiLevelType w:val="hybridMultilevel"/>
    <w:tmpl w:val="07DAB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523B2A"/>
    <w:multiLevelType w:val="multilevel"/>
    <w:tmpl w:val="085E3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408F7E93"/>
    <w:multiLevelType w:val="hybridMultilevel"/>
    <w:tmpl w:val="91EEE8E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45F57840"/>
    <w:multiLevelType w:val="multilevel"/>
    <w:tmpl w:val="0FEADA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4D782DA8"/>
    <w:multiLevelType w:val="hybridMultilevel"/>
    <w:tmpl w:val="7B4A5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63F7DCD"/>
    <w:multiLevelType w:val="hybridMultilevel"/>
    <w:tmpl w:val="E9585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C3B013B"/>
    <w:multiLevelType w:val="hybridMultilevel"/>
    <w:tmpl w:val="CD1E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B114D0"/>
    <w:multiLevelType w:val="hybridMultilevel"/>
    <w:tmpl w:val="43243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5082E07"/>
    <w:multiLevelType w:val="hybridMultilevel"/>
    <w:tmpl w:val="1396B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7EC21ED"/>
    <w:multiLevelType w:val="multilevel"/>
    <w:tmpl w:val="5EEAA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70677DEA"/>
    <w:multiLevelType w:val="hybridMultilevel"/>
    <w:tmpl w:val="C15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4D39AA"/>
    <w:multiLevelType w:val="multilevel"/>
    <w:tmpl w:val="00C863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79656252"/>
    <w:multiLevelType w:val="multilevel"/>
    <w:tmpl w:val="5C4071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5"/>
  </w:num>
  <w:num w:numId="6">
    <w:abstractNumId w:val="15"/>
  </w:num>
  <w:num w:numId="7">
    <w:abstractNumId w:val="28"/>
  </w:num>
  <w:num w:numId="8">
    <w:abstractNumId w:val="1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4"/>
  </w:num>
  <w:num w:numId="12">
    <w:abstractNumId w:val="32"/>
  </w:num>
  <w:num w:numId="13">
    <w:abstractNumId w:val="18"/>
  </w:num>
  <w:num w:numId="14">
    <w:abstractNumId w:val="1"/>
  </w:num>
  <w:num w:numId="15">
    <w:abstractNumId w:val="8"/>
  </w:num>
  <w:num w:numId="16">
    <w:abstractNumId w:val="9"/>
  </w:num>
  <w:num w:numId="17">
    <w:abstractNumId w:val="10"/>
  </w:num>
  <w:num w:numId="18">
    <w:abstractNumId w:val="17"/>
  </w:num>
  <w:num w:numId="19">
    <w:abstractNumId w:val="2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3"/>
  </w:num>
  <w:num w:numId="23">
    <w:abstractNumId w:val="30"/>
  </w:num>
  <w:num w:numId="24">
    <w:abstractNumId w:val="0"/>
  </w:num>
  <w:num w:numId="25">
    <w:abstractNumId w:val="19"/>
  </w:num>
  <w:num w:numId="26">
    <w:abstractNumId w:val="24"/>
  </w:num>
  <w:num w:numId="27">
    <w:abstractNumId w:val="5"/>
  </w:num>
  <w:num w:numId="28">
    <w:abstractNumId w:val="7"/>
  </w:num>
  <w:num w:numId="29">
    <w:abstractNumId w:val="20"/>
  </w:num>
  <w:num w:numId="30">
    <w:abstractNumId w:val="27"/>
  </w:num>
  <w:num w:numId="31">
    <w:abstractNumId w:val="31"/>
  </w:num>
  <w:num w:numId="32">
    <w:abstractNumId w:val="22"/>
  </w:num>
  <w:num w:numId="33">
    <w:abstractNumId w:val="13"/>
  </w:num>
  <w:num w:numId="34">
    <w:abstractNumId w:val="4"/>
  </w:num>
  <w:num w:numId="3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ie Brown">
    <w15:presenceInfo w15:providerId="None" w15:userId="Katie Brown"/>
  </w15:person>
  <w15:person w15:author="Katie">
    <w15:presenceInfo w15:providerId="None" w15:userId="Kat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F26"/>
    <w:rsid w:val="00003758"/>
    <w:rsid w:val="00170413"/>
    <w:rsid w:val="00245F26"/>
    <w:rsid w:val="002945A6"/>
    <w:rsid w:val="002C79CB"/>
    <w:rsid w:val="00372355"/>
    <w:rsid w:val="003D6E2F"/>
    <w:rsid w:val="004270F9"/>
    <w:rsid w:val="004843AC"/>
    <w:rsid w:val="004F2BC9"/>
    <w:rsid w:val="0051512C"/>
    <w:rsid w:val="005A5287"/>
    <w:rsid w:val="005D3A0D"/>
    <w:rsid w:val="006D6AF0"/>
    <w:rsid w:val="00861205"/>
    <w:rsid w:val="00902BBD"/>
    <w:rsid w:val="00A10802"/>
    <w:rsid w:val="00A23D71"/>
    <w:rsid w:val="00A54A61"/>
    <w:rsid w:val="00BB23E4"/>
    <w:rsid w:val="00C26214"/>
    <w:rsid w:val="00C71C84"/>
    <w:rsid w:val="00EB693E"/>
    <w:rsid w:val="00EC21E3"/>
    <w:rsid w:val="00F77EA3"/>
    <w:rsid w:val="00F91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07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45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45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F26"/>
    <w:rPr>
      <w:rFonts w:ascii="Tahoma" w:hAnsi="Tahoma" w:cs="Tahoma"/>
      <w:sz w:val="16"/>
      <w:szCs w:val="16"/>
    </w:rPr>
  </w:style>
  <w:style w:type="paragraph" w:styleId="Header">
    <w:name w:val="header"/>
    <w:basedOn w:val="Normal"/>
    <w:link w:val="HeaderChar"/>
    <w:uiPriority w:val="99"/>
    <w:unhideWhenUsed/>
    <w:rsid w:val="006D6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AF0"/>
  </w:style>
  <w:style w:type="paragraph" w:styleId="Footer">
    <w:name w:val="footer"/>
    <w:basedOn w:val="Normal"/>
    <w:link w:val="FooterChar"/>
    <w:uiPriority w:val="99"/>
    <w:unhideWhenUsed/>
    <w:rsid w:val="006D6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AF0"/>
  </w:style>
  <w:style w:type="table" w:styleId="TableGrid">
    <w:name w:val="Table Grid"/>
    <w:basedOn w:val="TableNormal"/>
    <w:uiPriority w:val="59"/>
    <w:rsid w:val="00A54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4A61"/>
    <w:pPr>
      <w:ind w:left="720"/>
      <w:contextualSpacing/>
    </w:pPr>
  </w:style>
  <w:style w:type="character" w:styleId="Hyperlink">
    <w:name w:val="Hyperlink"/>
    <w:basedOn w:val="DefaultParagraphFont"/>
    <w:uiPriority w:val="99"/>
    <w:unhideWhenUsed/>
    <w:rsid w:val="00C26214"/>
    <w:rPr>
      <w:color w:val="0000FF" w:themeColor="hyperlink"/>
      <w:u w:val="single"/>
    </w:rPr>
  </w:style>
  <w:style w:type="character" w:styleId="CommentReference">
    <w:name w:val="annotation reference"/>
    <w:basedOn w:val="DefaultParagraphFont"/>
    <w:uiPriority w:val="99"/>
    <w:semiHidden/>
    <w:unhideWhenUsed/>
    <w:rsid w:val="00F77EA3"/>
    <w:rPr>
      <w:sz w:val="16"/>
      <w:szCs w:val="16"/>
    </w:rPr>
  </w:style>
  <w:style w:type="paragraph" w:styleId="CommentText">
    <w:name w:val="annotation text"/>
    <w:basedOn w:val="Normal"/>
    <w:link w:val="CommentTextChar"/>
    <w:uiPriority w:val="99"/>
    <w:semiHidden/>
    <w:unhideWhenUsed/>
    <w:rsid w:val="00F77EA3"/>
    <w:pPr>
      <w:spacing w:line="240" w:lineRule="auto"/>
    </w:pPr>
    <w:rPr>
      <w:sz w:val="20"/>
      <w:szCs w:val="20"/>
    </w:rPr>
  </w:style>
  <w:style w:type="character" w:customStyle="1" w:styleId="CommentTextChar">
    <w:name w:val="Comment Text Char"/>
    <w:basedOn w:val="DefaultParagraphFont"/>
    <w:link w:val="CommentText"/>
    <w:uiPriority w:val="99"/>
    <w:semiHidden/>
    <w:rsid w:val="00F77EA3"/>
    <w:rPr>
      <w:sz w:val="20"/>
      <w:szCs w:val="20"/>
    </w:rPr>
  </w:style>
  <w:style w:type="paragraph" w:styleId="CommentSubject">
    <w:name w:val="annotation subject"/>
    <w:basedOn w:val="CommentText"/>
    <w:next w:val="CommentText"/>
    <w:link w:val="CommentSubjectChar"/>
    <w:uiPriority w:val="99"/>
    <w:semiHidden/>
    <w:unhideWhenUsed/>
    <w:rsid w:val="00F77EA3"/>
    <w:rPr>
      <w:b/>
      <w:bCs/>
    </w:rPr>
  </w:style>
  <w:style w:type="character" w:customStyle="1" w:styleId="CommentSubjectChar">
    <w:name w:val="Comment Subject Char"/>
    <w:basedOn w:val="CommentTextChar"/>
    <w:link w:val="CommentSubject"/>
    <w:uiPriority w:val="99"/>
    <w:semiHidden/>
    <w:rsid w:val="00F77EA3"/>
    <w:rPr>
      <w:b/>
      <w:bCs/>
      <w:sz w:val="20"/>
      <w:szCs w:val="20"/>
    </w:rPr>
  </w:style>
  <w:style w:type="paragraph" w:styleId="NoSpacing">
    <w:name w:val="No Spacing"/>
    <w:link w:val="NoSpacingChar"/>
    <w:uiPriority w:val="1"/>
    <w:qFormat/>
    <w:rsid w:val="002945A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945A6"/>
    <w:rPr>
      <w:rFonts w:eastAsiaTheme="minorEastAsia"/>
      <w:lang w:val="en-US" w:eastAsia="ja-JP"/>
    </w:rPr>
  </w:style>
  <w:style w:type="character" w:customStyle="1" w:styleId="Heading1Char">
    <w:name w:val="Heading 1 Char"/>
    <w:basedOn w:val="DefaultParagraphFont"/>
    <w:link w:val="Heading1"/>
    <w:uiPriority w:val="9"/>
    <w:rsid w:val="002945A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945A6"/>
    <w:pPr>
      <w:outlineLvl w:val="9"/>
    </w:pPr>
    <w:rPr>
      <w:lang w:val="en-US" w:eastAsia="ja-JP"/>
    </w:rPr>
  </w:style>
  <w:style w:type="paragraph" w:styleId="TOC2">
    <w:name w:val="toc 2"/>
    <w:basedOn w:val="Normal"/>
    <w:next w:val="Normal"/>
    <w:autoRedefine/>
    <w:uiPriority w:val="39"/>
    <w:unhideWhenUsed/>
    <w:qFormat/>
    <w:rsid w:val="002945A6"/>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2945A6"/>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2945A6"/>
    <w:pPr>
      <w:spacing w:after="100"/>
      <w:ind w:left="440"/>
    </w:pPr>
    <w:rPr>
      <w:rFonts w:eastAsiaTheme="minorEastAsia"/>
      <w:lang w:val="en-US" w:eastAsia="ja-JP"/>
    </w:rPr>
  </w:style>
  <w:style w:type="character" w:customStyle="1" w:styleId="Heading2Char">
    <w:name w:val="Heading 2 Char"/>
    <w:basedOn w:val="DefaultParagraphFont"/>
    <w:link w:val="Heading2"/>
    <w:uiPriority w:val="9"/>
    <w:rsid w:val="002945A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45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45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F26"/>
    <w:rPr>
      <w:rFonts w:ascii="Tahoma" w:hAnsi="Tahoma" w:cs="Tahoma"/>
      <w:sz w:val="16"/>
      <w:szCs w:val="16"/>
    </w:rPr>
  </w:style>
  <w:style w:type="paragraph" w:styleId="Header">
    <w:name w:val="header"/>
    <w:basedOn w:val="Normal"/>
    <w:link w:val="HeaderChar"/>
    <w:uiPriority w:val="99"/>
    <w:unhideWhenUsed/>
    <w:rsid w:val="006D6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AF0"/>
  </w:style>
  <w:style w:type="paragraph" w:styleId="Footer">
    <w:name w:val="footer"/>
    <w:basedOn w:val="Normal"/>
    <w:link w:val="FooterChar"/>
    <w:uiPriority w:val="99"/>
    <w:unhideWhenUsed/>
    <w:rsid w:val="006D6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AF0"/>
  </w:style>
  <w:style w:type="table" w:styleId="TableGrid">
    <w:name w:val="Table Grid"/>
    <w:basedOn w:val="TableNormal"/>
    <w:uiPriority w:val="59"/>
    <w:rsid w:val="00A54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4A61"/>
    <w:pPr>
      <w:ind w:left="720"/>
      <w:contextualSpacing/>
    </w:pPr>
  </w:style>
  <w:style w:type="character" w:styleId="Hyperlink">
    <w:name w:val="Hyperlink"/>
    <w:basedOn w:val="DefaultParagraphFont"/>
    <w:uiPriority w:val="99"/>
    <w:unhideWhenUsed/>
    <w:rsid w:val="00C26214"/>
    <w:rPr>
      <w:color w:val="0000FF" w:themeColor="hyperlink"/>
      <w:u w:val="single"/>
    </w:rPr>
  </w:style>
  <w:style w:type="character" w:styleId="CommentReference">
    <w:name w:val="annotation reference"/>
    <w:basedOn w:val="DefaultParagraphFont"/>
    <w:uiPriority w:val="99"/>
    <w:semiHidden/>
    <w:unhideWhenUsed/>
    <w:rsid w:val="00F77EA3"/>
    <w:rPr>
      <w:sz w:val="16"/>
      <w:szCs w:val="16"/>
    </w:rPr>
  </w:style>
  <w:style w:type="paragraph" w:styleId="CommentText">
    <w:name w:val="annotation text"/>
    <w:basedOn w:val="Normal"/>
    <w:link w:val="CommentTextChar"/>
    <w:uiPriority w:val="99"/>
    <w:semiHidden/>
    <w:unhideWhenUsed/>
    <w:rsid w:val="00F77EA3"/>
    <w:pPr>
      <w:spacing w:line="240" w:lineRule="auto"/>
    </w:pPr>
    <w:rPr>
      <w:sz w:val="20"/>
      <w:szCs w:val="20"/>
    </w:rPr>
  </w:style>
  <w:style w:type="character" w:customStyle="1" w:styleId="CommentTextChar">
    <w:name w:val="Comment Text Char"/>
    <w:basedOn w:val="DefaultParagraphFont"/>
    <w:link w:val="CommentText"/>
    <w:uiPriority w:val="99"/>
    <w:semiHidden/>
    <w:rsid w:val="00F77EA3"/>
    <w:rPr>
      <w:sz w:val="20"/>
      <w:szCs w:val="20"/>
    </w:rPr>
  </w:style>
  <w:style w:type="paragraph" w:styleId="CommentSubject">
    <w:name w:val="annotation subject"/>
    <w:basedOn w:val="CommentText"/>
    <w:next w:val="CommentText"/>
    <w:link w:val="CommentSubjectChar"/>
    <w:uiPriority w:val="99"/>
    <w:semiHidden/>
    <w:unhideWhenUsed/>
    <w:rsid w:val="00F77EA3"/>
    <w:rPr>
      <w:b/>
      <w:bCs/>
    </w:rPr>
  </w:style>
  <w:style w:type="character" w:customStyle="1" w:styleId="CommentSubjectChar">
    <w:name w:val="Comment Subject Char"/>
    <w:basedOn w:val="CommentTextChar"/>
    <w:link w:val="CommentSubject"/>
    <w:uiPriority w:val="99"/>
    <w:semiHidden/>
    <w:rsid w:val="00F77EA3"/>
    <w:rPr>
      <w:b/>
      <w:bCs/>
      <w:sz w:val="20"/>
      <w:szCs w:val="20"/>
    </w:rPr>
  </w:style>
  <w:style w:type="paragraph" w:styleId="NoSpacing">
    <w:name w:val="No Spacing"/>
    <w:link w:val="NoSpacingChar"/>
    <w:uiPriority w:val="1"/>
    <w:qFormat/>
    <w:rsid w:val="002945A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945A6"/>
    <w:rPr>
      <w:rFonts w:eastAsiaTheme="minorEastAsia"/>
      <w:lang w:val="en-US" w:eastAsia="ja-JP"/>
    </w:rPr>
  </w:style>
  <w:style w:type="character" w:customStyle="1" w:styleId="Heading1Char">
    <w:name w:val="Heading 1 Char"/>
    <w:basedOn w:val="DefaultParagraphFont"/>
    <w:link w:val="Heading1"/>
    <w:uiPriority w:val="9"/>
    <w:rsid w:val="002945A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945A6"/>
    <w:pPr>
      <w:outlineLvl w:val="9"/>
    </w:pPr>
    <w:rPr>
      <w:lang w:val="en-US" w:eastAsia="ja-JP"/>
    </w:rPr>
  </w:style>
  <w:style w:type="paragraph" w:styleId="TOC2">
    <w:name w:val="toc 2"/>
    <w:basedOn w:val="Normal"/>
    <w:next w:val="Normal"/>
    <w:autoRedefine/>
    <w:uiPriority w:val="39"/>
    <w:unhideWhenUsed/>
    <w:qFormat/>
    <w:rsid w:val="002945A6"/>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2945A6"/>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2945A6"/>
    <w:pPr>
      <w:spacing w:after="100"/>
      <w:ind w:left="440"/>
    </w:pPr>
    <w:rPr>
      <w:rFonts w:eastAsiaTheme="minorEastAsia"/>
      <w:lang w:val="en-US" w:eastAsia="ja-JP"/>
    </w:rPr>
  </w:style>
  <w:style w:type="character" w:customStyle="1" w:styleId="Heading2Char">
    <w:name w:val="Heading 2 Char"/>
    <w:basedOn w:val="DefaultParagraphFont"/>
    <w:link w:val="Heading2"/>
    <w:uiPriority w:val="9"/>
    <w:rsid w:val="002945A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8071">
      <w:bodyDiv w:val="1"/>
      <w:marLeft w:val="0"/>
      <w:marRight w:val="0"/>
      <w:marTop w:val="0"/>
      <w:marBottom w:val="0"/>
      <w:divBdr>
        <w:top w:val="none" w:sz="0" w:space="0" w:color="auto"/>
        <w:left w:val="none" w:sz="0" w:space="0" w:color="auto"/>
        <w:bottom w:val="none" w:sz="0" w:space="0" w:color="auto"/>
        <w:right w:val="none" w:sz="0" w:space="0" w:color="auto"/>
      </w:divBdr>
    </w:div>
    <w:div w:id="164440524">
      <w:bodyDiv w:val="1"/>
      <w:marLeft w:val="0"/>
      <w:marRight w:val="0"/>
      <w:marTop w:val="0"/>
      <w:marBottom w:val="0"/>
      <w:divBdr>
        <w:top w:val="none" w:sz="0" w:space="0" w:color="auto"/>
        <w:left w:val="none" w:sz="0" w:space="0" w:color="auto"/>
        <w:bottom w:val="none" w:sz="0" w:space="0" w:color="auto"/>
        <w:right w:val="none" w:sz="0" w:space="0" w:color="auto"/>
      </w:divBdr>
    </w:div>
    <w:div w:id="167447339">
      <w:bodyDiv w:val="1"/>
      <w:marLeft w:val="0"/>
      <w:marRight w:val="0"/>
      <w:marTop w:val="0"/>
      <w:marBottom w:val="0"/>
      <w:divBdr>
        <w:top w:val="none" w:sz="0" w:space="0" w:color="auto"/>
        <w:left w:val="none" w:sz="0" w:space="0" w:color="auto"/>
        <w:bottom w:val="none" w:sz="0" w:space="0" w:color="auto"/>
        <w:right w:val="none" w:sz="0" w:space="0" w:color="auto"/>
      </w:divBdr>
    </w:div>
    <w:div w:id="184254069">
      <w:bodyDiv w:val="1"/>
      <w:marLeft w:val="0"/>
      <w:marRight w:val="0"/>
      <w:marTop w:val="0"/>
      <w:marBottom w:val="0"/>
      <w:divBdr>
        <w:top w:val="none" w:sz="0" w:space="0" w:color="auto"/>
        <w:left w:val="none" w:sz="0" w:space="0" w:color="auto"/>
        <w:bottom w:val="none" w:sz="0" w:space="0" w:color="auto"/>
        <w:right w:val="none" w:sz="0" w:space="0" w:color="auto"/>
      </w:divBdr>
    </w:div>
    <w:div w:id="197550649">
      <w:bodyDiv w:val="1"/>
      <w:marLeft w:val="0"/>
      <w:marRight w:val="0"/>
      <w:marTop w:val="0"/>
      <w:marBottom w:val="0"/>
      <w:divBdr>
        <w:top w:val="none" w:sz="0" w:space="0" w:color="auto"/>
        <w:left w:val="none" w:sz="0" w:space="0" w:color="auto"/>
        <w:bottom w:val="none" w:sz="0" w:space="0" w:color="auto"/>
        <w:right w:val="none" w:sz="0" w:space="0" w:color="auto"/>
      </w:divBdr>
    </w:div>
    <w:div w:id="320235047">
      <w:bodyDiv w:val="1"/>
      <w:marLeft w:val="0"/>
      <w:marRight w:val="0"/>
      <w:marTop w:val="0"/>
      <w:marBottom w:val="0"/>
      <w:divBdr>
        <w:top w:val="none" w:sz="0" w:space="0" w:color="auto"/>
        <w:left w:val="none" w:sz="0" w:space="0" w:color="auto"/>
        <w:bottom w:val="none" w:sz="0" w:space="0" w:color="auto"/>
        <w:right w:val="none" w:sz="0" w:space="0" w:color="auto"/>
      </w:divBdr>
    </w:div>
    <w:div w:id="365568991">
      <w:bodyDiv w:val="1"/>
      <w:marLeft w:val="0"/>
      <w:marRight w:val="0"/>
      <w:marTop w:val="0"/>
      <w:marBottom w:val="0"/>
      <w:divBdr>
        <w:top w:val="none" w:sz="0" w:space="0" w:color="auto"/>
        <w:left w:val="none" w:sz="0" w:space="0" w:color="auto"/>
        <w:bottom w:val="none" w:sz="0" w:space="0" w:color="auto"/>
        <w:right w:val="none" w:sz="0" w:space="0" w:color="auto"/>
      </w:divBdr>
    </w:div>
    <w:div w:id="452986832">
      <w:bodyDiv w:val="1"/>
      <w:marLeft w:val="0"/>
      <w:marRight w:val="0"/>
      <w:marTop w:val="0"/>
      <w:marBottom w:val="0"/>
      <w:divBdr>
        <w:top w:val="none" w:sz="0" w:space="0" w:color="auto"/>
        <w:left w:val="none" w:sz="0" w:space="0" w:color="auto"/>
        <w:bottom w:val="none" w:sz="0" w:space="0" w:color="auto"/>
        <w:right w:val="none" w:sz="0" w:space="0" w:color="auto"/>
      </w:divBdr>
    </w:div>
    <w:div w:id="520514943">
      <w:bodyDiv w:val="1"/>
      <w:marLeft w:val="0"/>
      <w:marRight w:val="0"/>
      <w:marTop w:val="0"/>
      <w:marBottom w:val="0"/>
      <w:divBdr>
        <w:top w:val="none" w:sz="0" w:space="0" w:color="auto"/>
        <w:left w:val="none" w:sz="0" w:space="0" w:color="auto"/>
        <w:bottom w:val="none" w:sz="0" w:space="0" w:color="auto"/>
        <w:right w:val="none" w:sz="0" w:space="0" w:color="auto"/>
      </w:divBdr>
    </w:div>
    <w:div w:id="536696632">
      <w:bodyDiv w:val="1"/>
      <w:marLeft w:val="0"/>
      <w:marRight w:val="0"/>
      <w:marTop w:val="0"/>
      <w:marBottom w:val="0"/>
      <w:divBdr>
        <w:top w:val="none" w:sz="0" w:space="0" w:color="auto"/>
        <w:left w:val="none" w:sz="0" w:space="0" w:color="auto"/>
        <w:bottom w:val="none" w:sz="0" w:space="0" w:color="auto"/>
        <w:right w:val="none" w:sz="0" w:space="0" w:color="auto"/>
      </w:divBdr>
    </w:div>
    <w:div w:id="828324276">
      <w:bodyDiv w:val="1"/>
      <w:marLeft w:val="0"/>
      <w:marRight w:val="0"/>
      <w:marTop w:val="0"/>
      <w:marBottom w:val="0"/>
      <w:divBdr>
        <w:top w:val="none" w:sz="0" w:space="0" w:color="auto"/>
        <w:left w:val="none" w:sz="0" w:space="0" w:color="auto"/>
        <w:bottom w:val="none" w:sz="0" w:space="0" w:color="auto"/>
        <w:right w:val="none" w:sz="0" w:space="0" w:color="auto"/>
      </w:divBdr>
    </w:div>
    <w:div w:id="892665911">
      <w:bodyDiv w:val="1"/>
      <w:marLeft w:val="0"/>
      <w:marRight w:val="0"/>
      <w:marTop w:val="0"/>
      <w:marBottom w:val="0"/>
      <w:divBdr>
        <w:top w:val="none" w:sz="0" w:space="0" w:color="auto"/>
        <w:left w:val="none" w:sz="0" w:space="0" w:color="auto"/>
        <w:bottom w:val="none" w:sz="0" w:space="0" w:color="auto"/>
        <w:right w:val="none" w:sz="0" w:space="0" w:color="auto"/>
      </w:divBdr>
    </w:div>
    <w:div w:id="904805279">
      <w:bodyDiv w:val="1"/>
      <w:marLeft w:val="0"/>
      <w:marRight w:val="0"/>
      <w:marTop w:val="0"/>
      <w:marBottom w:val="0"/>
      <w:divBdr>
        <w:top w:val="none" w:sz="0" w:space="0" w:color="auto"/>
        <w:left w:val="none" w:sz="0" w:space="0" w:color="auto"/>
        <w:bottom w:val="none" w:sz="0" w:space="0" w:color="auto"/>
        <w:right w:val="none" w:sz="0" w:space="0" w:color="auto"/>
      </w:divBdr>
    </w:div>
    <w:div w:id="987366504">
      <w:bodyDiv w:val="1"/>
      <w:marLeft w:val="0"/>
      <w:marRight w:val="0"/>
      <w:marTop w:val="0"/>
      <w:marBottom w:val="0"/>
      <w:divBdr>
        <w:top w:val="none" w:sz="0" w:space="0" w:color="auto"/>
        <w:left w:val="none" w:sz="0" w:space="0" w:color="auto"/>
        <w:bottom w:val="none" w:sz="0" w:space="0" w:color="auto"/>
        <w:right w:val="none" w:sz="0" w:space="0" w:color="auto"/>
      </w:divBdr>
    </w:div>
    <w:div w:id="1011761037">
      <w:bodyDiv w:val="1"/>
      <w:marLeft w:val="0"/>
      <w:marRight w:val="0"/>
      <w:marTop w:val="0"/>
      <w:marBottom w:val="0"/>
      <w:divBdr>
        <w:top w:val="none" w:sz="0" w:space="0" w:color="auto"/>
        <w:left w:val="none" w:sz="0" w:space="0" w:color="auto"/>
        <w:bottom w:val="none" w:sz="0" w:space="0" w:color="auto"/>
        <w:right w:val="none" w:sz="0" w:space="0" w:color="auto"/>
      </w:divBdr>
    </w:div>
    <w:div w:id="1091702556">
      <w:bodyDiv w:val="1"/>
      <w:marLeft w:val="0"/>
      <w:marRight w:val="0"/>
      <w:marTop w:val="0"/>
      <w:marBottom w:val="0"/>
      <w:divBdr>
        <w:top w:val="none" w:sz="0" w:space="0" w:color="auto"/>
        <w:left w:val="none" w:sz="0" w:space="0" w:color="auto"/>
        <w:bottom w:val="none" w:sz="0" w:space="0" w:color="auto"/>
        <w:right w:val="none" w:sz="0" w:space="0" w:color="auto"/>
      </w:divBdr>
    </w:div>
    <w:div w:id="1162116885">
      <w:bodyDiv w:val="1"/>
      <w:marLeft w:val="0"/>
      <w:marRight w:val="0"/>
      <w:marTop w:val="0"/>
      <w:marBottom w:val="0"/>
      <w:divBdr>
        <w:top w:val="none" w:sz="0" w:space="0" w:color="auto"/>
        <w:left w:val="none" w:sz="0" w:space="0" w:color="auto"/>
        <w:bottom w:val="none" w:sz="0" w:space="0" w:color="auto"/>
        <w:right w:val="none" w:sz="0" w:space="0" w:color="auto"/>
      </w:divBdr>
    </w:div>
    <w:div w:id="1195652326">
      <w:bodyDiv w:val="1"/>
      <w:marLeft w:val="0"/>
      <w:marRight w:val="0"/>
      <w:marTop w:val="0"/>
      <w:marBottom w:val="0"/>
      <w:divBdr>
        <w:top w:val="none" w:sz="0" w:space="0" w:color="auto"/>
        <w:left w:val="none" w:sz="0" w:space="0" w:color="auto"/>
        <w:bottom w:val="none" w:sz="0" w:space="0" w:color="auto"/>
        <w:right w:val="none" w:sz="0" w:space="0" w:color="auto"/>
      </w:divBdr>
    </w:div>
    <w:div w:id="1265072372">
      <w:bodyDiv w:val="1"/>
      <w:marLeft w:val="0"/>
      <w:marRight w:val="0"/>
      <w:marTop w:val="0"/>
      <w:marBottom w:val="0"/>
      <w:divBdr>
        <w:top w:val="none" w:sz="0" w:space="0" w:color="auto"/>
        <w:left w:val="none" w:sz="0" w:space="0" w:color="auto"/>
        <w:bottom w:val="none" w:sz="0" w:space="0" w:color="auto"/>
        <w:right w:val="none" w:sz="0" w:space="0" w:color="auto"/>
      </w:divBdr>
    </w:div>
    <w:div w:id="1382711185">
      <w:bodyDiv w:val="1"/>
      <w:marLeft w:val="0"/>
      <w:marRight w:val="0"/>
      <w:marTop w:val="0"/>
      <w:marBottom w:val="0"/>
      <w:divBdr>
        <w:top w:val="none" w:sz="0" w:space="0" w:color="auto"/>
        <w:left w:val="none" w:sz="0" w:space="0" w:color="auto"/>
        <w:bottom w:val="none" w:sz="0" w:space="0" w:color="auto"/>
        <w:right w:val="none" w:sz="0" w:space="0" w:color="auto"/>
      </w:divBdr>
    </w:div>
    <w:div w:id="1385988028">
      <w:bodyDiv w:val="1"/>
      <w:marLeft w:val="0"/>
      <w:marRight w:val="0"/>
      <w:marTop w:val="0"/>
      <w:marBottom w:val="0"/>
      <w:divBdr>
        <w:top w:val="none" w:sz="0" w:space="0" w:color="auto"/>
        <w:left w:val="none" w:sz="0" w:space="0" w:color="auto"/>
        <w:bottom w:val="none" w:sz="0" w:space="0" w:color="auto"/>
        <w:right w:val="none" w:sz="0" w:space="0" w:color="auto"/>
      </w:divBdr>
    </w:div>
    <w:div w:id="1576477581">
      <w:bodyDiv w:val="1"/>
      <w:marLeft w:val="0"/>
      <w:marRight w:val="0"/>
      <w:marTop w:val="0"/>
      <w:marBottom w:val="0"/>
      <w:divBdr>
        <w:top w:val="none" w:sz="0" w:space="0" w:color="auto"/>
        <w:left w:val="none" w:sz="0" w:space="0" w:color="auto"/>
        <w:bottom w:val="none" w:sz="0" w:space="0" w:color="auto"/>
        <w:right w:val="none" w:sz="0" w:space="0" w:color="auto"/>
      </w:divBdr>
    </w:div>
    <w:div w:id="1628126199">
      <w:bodyDiv w:val="1"/>
      <w:marLeft w:val="0"/>
      <w:marRight w:val="0"/>
      <w:marTop w:val="0"/>
      <w:marBottom w:val="0"/>
      <w:divBdr>
        <w:top w:val="none" w:sz="0" w:space="0" w:color="auto"/>
        <w:left w:val="none" w:sz="0" w:space="0" w:color="auto"/>
        <w:bottom w:val="none" w:sz="0" w:space="0" w:color="auto"/>
        <w:right w:val="none" w:sz="0" w:space="0" w:color="auto"/>
      </w:divBdr>
    </w:div>
    <w:div w:id="1655521502">
      <w:bodyDiv w:val="1"/>
      <w:marLeft w:val="0"/>
      <w:marRight w:val="0"/>
      <w:marTop w:val="0"/>
      <w:marBottom w:val="0"/>
      <w:divBdr>
        <w:top w:val="none" w:sz="0" w:space="0" w:color="auto"/>
        <w:left w:val="none" w:sz="0" w:space="0" w:color="auto"/>
        <w:bottom w:val="none" w:sz="0" w:space="0" w:color="auto"/>
        <w:right w:val="none" w:sz="0" w:space="0" w:color="auto"/>
      </w:divBdr>
    </w:div>
    <w:div w:id="1713922645">
      <w:bodyDiv w:val="1"/>
      <w:marLeft w:val="0"/>
      <w:marRight w:val="0"/>
      <w:marTop w:val="0"/>
      <w:marBottom w:val="0"/>
      <w:divBdr>
        <w:top w:val="none" w:sz="0" w:space="0" w:color="auto"/>
        <w:left w:val="none" w:sz="0" w:space="0" w:color="auto"/>
        <w:bottom w:val="none" w:sz="0" w:space="0" w:color="auto"/>
        <w:right w:val="none" w:sz="0" w:space="0" w:color="auto"/>
      </w:divBdr>
    </w:div>
    <w:div w:id="1756971218">
      <w:bodyDiv w:val="1"/>
      <w:marLeft w:val="0"/>
      <w:marRight w:val="0"/>
      <w:marTop w:val="0"/>
      <w:marBottom w:val="0"/>
      <w:divBdr>
        <w:top w:val="none" w:sz="0" w:space="0" w:color="auto"/>
        <w:left w:val="none" w:sz="0" w:space="0" w:color="auto"/>
        <w:bottom w:val="none" w:sz="0" w:space="0" w:color="auto"/>
        <w:right w:val="none" w:sz="0" w:space="0" w:color="auto"/>
      </w:divBdr>
    </w:div>
    <w:div w:id="1810241323">
      <w:bodyDiv w:val="1"/>
      <w:marLeft w:val="0"/>
      <w:marRight w:val="0"/>
      <w:marTop w:val="0"/>
      <w:marBottom w:val="0"/>
      <w:divBdr>
        <w:top w:val="none" w:sz="0" w:space="0" w:color="auto"/>
        <w:left w:val="none" w:sz="0" w:space="0" w:color="auto"/>
        <w:bottom w:val="none" w:sz="0" w:space="0" w:color="auto"/>
        <w:right w:val="none" w:sz="0" w:space="0" w:color="auto"/>
      </w:divBdr>
    </w:div>
    <w:div w:id="1870726168">
      <w:bodyDiv w:val="1"/>
      <w:marLeft w:val="0"/>
      <w:marRight w:val="0"/>
      <w:marTop w:val="0"/>
      <w:marBottom w:val="0"/>
      <w:divBdr>
        <w:top w:val="none" w:sz="0" w:space="0" w:color="auto"/>
        <w:left w:val="none" w:sz="0" w:space="0" w:color="auto"/>
        <w:bottom w:val="none" w:sz="0" w:space="0" w:color="auto"/>
        <w:right w:val="none" w:sz="0" w:space="0" w:color="auto"/>
      </w:divBdr>
    </w:div>
    <w:div w:id="1875002963">
      <w:bodyDiv w:val="1"/>
      <w:marLeft w:val="0"/>
      <w:marRight w:val="0"/>
      <w:marTop w:val="0"/>
      <w:marBottom w:val="0"/>
      <w:divBdr>
        <w:top w:val="none" w:sz="0" w:space="0" w:color="auto"/>
        <w:left w:val="none" w:sz="0" w:space="0" w:color="auto"/>
        <w:bottom w:val="none" w:sz="0" w:space="0" w:color="auto"/>
        <w:right w:val="none" w:sz="0" w:space="0" w:color="auto"/>
      </w:divBdr>
    </w:div>
    <w:div w:id="1901594091">
      <w:bodyDiv w:val="1"/>
      <w:marLeft w:val="0"/>
      <w:marRight w:val="0"/>
      <w:marTop w:val="0"/>
      <w:marBottom w:val="0"/>
      <w:divBdr>
        <w:top w:val="none" w:sz="0" w:space="0" w:color="auto"/>
        <w:left w:val="none" w:sz="0" w:space="0" w:color="auto"/>
        <w:bottom w:val="none" w:sz="0" w:space="0" w:color="auto"/>
        <w:right w:val="none" w:sz="0" w:space="0" w:color="auto"/>
      </w:divBdr>
    </w:div>
    <w:div w:id="1965190919">
      <w:bodyDiv w:val="1"/>
      <w:marLeft w:val="0"/>
      <w:marRight w:val="0"/>
      <w:marTop w:val="0"/>
      <w:marBottom w:val="0"/>
      <w:divBdr>
        <w:top w:val="none" w:sz="0" w:space="0" w:color="auto"/>
        <w:left w:val="none" w:sz="0" w:space="0" w:color="auto"/>
        <w:bottom w:val="none" w:sz="0" w:space="0" w:color="auto"/>
        <w:right w:val="none" w:sz="0" w:space="0" w:color="auto"/>
      </w:divBdr>
    </w:div>
    <w:div w:id="2000578775">
      <w:bodyDiv w:val="1"/>
      <w:marLeft w:val="0"/>
      <w:marRight w:val="0"/>
      <w:marTop w:val="0"/>
      <w:marBottom w:val="0"/>
      <w:divBdr>
        <w:top w:val="none" w:sz="0" w:space="0" w:color="auto"/>
        <w:left w:val="none" w:sz="0" w:space="0" w:color="auto"/>
        <w:bottom w:val="none" w:sz="0" w:space="0" w:color="auto"/>
        <w:right w:val="none" w:sz="0" w:space="0" w:color="auto"/>
      </w:divBdr>
    </w:div>
    <w:div w:id="2013490077">
      <w:bodyDiv w:val="1"/>
      <w:marLeft w:val="0"/>
      <w:marRight w:val="0"/>
      <w:marTop w:val="0"/>
      <w:marBottom w:val="0"/>
      <w:divBdr>
        <w:top w:val="none" w:sz="0" w:space="0" w:color="auto"/>
        <w:left w:val="none" w:sz="0" w:space="0" w:color="auto"/>
        <w:bottom w:val="none" w:sz="0" w:space="0" w:color="auto"/>
        <w:right w:val="none" w:sz="0" w:space="0" w:color="auto"/>
      </w:divBdr>
    </w:div>
    <w:div w:id="2053453734">
      <w:bodyDiv w:val="1"/>
      <w:marLeft w:val="0"/>
      <w:marRight w:val="0"/>
      <w:marTop w:val="0"/>
      <w:marBottom w:val="0"/>
      <w:divBdr>
        <w:top w:val="none" w:sz="0" w:space="0" w:color="auto"/>
        <w:left w:val="none" w:sz="0" w:space="0" w:color="auto"/>
        <w:bottom w:val="none" w:sz="0" w:space="0" w:color="auto"/>
        <w:right w:val="none" w:sz="0" w:space="0" w:color="auto"/>
      </w:divBdr>
    </w:div>
    <w:div w:id="207435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D2E"/>
    <w:rsid w:val="0084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12B0BC7A4C4ED8985F79D8DF47712D">
    <w:name w:val="2912B0BC7A4C4ED8985F79D8DF47712D"/>
    <w:rsid w:val="00845D2E"/>
  </w:style>
  <w:style w:type="paragraph" w:customStyle="1" w:styleId="09A7840B4ADC4D04A81B0847E12137CA">
    <w:name w:val="09A7840B4ADC4D04A81B0847E12137CA"/>
    <w:rsid w:val="00845D2E"/>
  </w:style>
  <w:style w:type="paragraph" w:customStyle="1" w:styleId="DFDCF64868D44CD5B84D6ED30AB10628">
    <w:name w:val="DFDCF64868D44CD5B84D6ED30AB10628"/>
    <w:rsid w:val="00845D2E"/>
  </w:style>
  <w:style w:type="paragraph" w:customStyle="1" w:styleId="6C47CC731E7D40F99F11F7076A5ECA43">
    <w:name w:val="6C47CC731E7D40F99F11F7076A5ECA43"/>
    <w:rsid w:val="00845D2E"/>
  </w:style>
  <w:style w:type="paragraph" w:customStyle="1" w:styleId="56592E8331564CC2AC4172020C71D798">
    <w:name w:val="56592E8331564CC2AC4172020C71D798"/>
    <w:rsid w:val="00845D2E"/>
  </w:style>
  <w:style w:type="paragraph" w:customStyle="1" w:styleId="8AF3AC3641224CCCA92B85BD436E0FD1">
    <w:name w:val="8AF3AC3641224CCCA92B85BD436E0FD1"/>
    <w:rsid w:val="00845D2E"/>
  </w:style>
  <w:style w:type="paragraph" w:customStyle="1" w:styleId="CAFAC90D29774C4CB06181819B9FEEEA">
    <w:name w:val="CAFAC90D29774C4CB06181819B9FEEEA"/>
    <w:rsid w:val="00845D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12B0BC7A4C4ED8985F79D8DF47712D">
    <w:name w:val="2912B0BC7A4C4ED8985F79D8DF47712D"/>
    <w:rsid w:val="00845D2E"/>
  </w:style>
  <w:style w:type="paragraph" w:customStyle="1" w:styleId="09A7840B4ADC4D04A81B0847E12137CA">
    <w:name w:val="09A7840B4ADC4D04A81B0847E12137CA"/>
    <w:rsid w:val="00845D2E"/>
  </w:style>
  <w:style w:type="paragraph" w:customStyle="1" w:styleId="DFDCF64868D44CD5B84D6ED30AB10628">
    <w:name w:val="DFDCF64868D44CD5B84D6ED30AB10628"/>
    <w:rsid w:val="00845D2E"/>
  </w:style>
  <w:style w:type="paragraph" w:customStyle="1" w:styleId="6C47CC731E7D40F99F11F7076A5ECA43">
    <w:name w:val="6C47CC731E7D40F99F11F7076A5ECA43"/>
    <w:rsid w:val="00845D2E"/>
  </w:style>
  <w:style w:type="paragraph" w:customStyle="1" w:styleId="56592E8331564CC2AC4172020C71D798">
    <w:name w:val="56592E8331564CC2AC4172020C71D798"/>
    <w:rsid w:val="00845D2E"/>
  </w:style>
  <w:style w:type="paragraph" w:customStyle="1" w:styleId="8AF3AC3641224CCCA92B85BD436E0FD1">
    <w:name w:val="8AF3AC3641224CCCA92B85BD436E0FD1"/>
    <w:rsid w:val="00845D2E"/>
  </w:style>
  <w:style w:type="paragraph" w:customStyle="1" w:styleId="CAFAC90D29774C4CB06181819B9FEEEA">
    <w:name w:val="CAFAC90D29774C4CB06181819B9FEEEA"/>
    <w:rsid w:val="00845D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0F518-EEC7-4B92-AB64-B97A91C6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4172</Words>
  <Characters>23784</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Teagan Brown</dc:creator>
  <cp:lastModifiedBy>Teagan Brown</cp:lastModifiedBy>
  <cp:revision>2</cp:revision>
  <dcterms:created xsi:type="dcterms:W3CDTF">2020-04-14T02:31:00Z</dcterms:created>
  <dcterms:modified xsi:type="dcterms:W3CDTF">2020-04-14T02:31:00Z</dcterms:modified>
</cp:coreProperties>
</file>